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422" w:type="pct"/>
        <w:tblLook w:val="04A0" w:firstRow="1" w:lastRow="0" w:firstColumn="1" w:lastColumn="0" w:noHBand="0" w:noVBand="1"/>
      </w:tblPr>
      <w:tblGrid>
        <w:gridCol w:w="9776"/>
      </w:tblGrid>
      <w:tr w:rsidR="00D83D2F" w:rsidRPr="0081120D" w14:paraId="401BC093" w14:textId="77777777" w:rsidTr="00A0723E">
        <w:tc>
          <w:tcPr>
            <w:tcW w:w="5000" w:type="pct"/>
          </w:tcPr>
          <w:p w14:paraId="1A16FC31" w14:textId="77777777" w:rsidR="00D83D2F" w:rsidRPr="0081120D" w:rsidRDefault="00D83D2F" w:rsidP="0081120D">
            <w:pPr>
              <w:rPr>
                <w:rFonts w:ascii="Arial" w:hAnsi="Arial" w:cs="Arial"/>
                <w:szCs w:val="24"/>
                <w:lang w:val="en-GB"/>
              </w:rPr>
            </w:pPr>
            <w:bookmarkStart w:id="0" w:name="_GoBack"/>
            <w:bookmarkEnd w:id="0"/>
            <w:r w:rsidRPr="0081120D">
              <w:rPr>
                <w:rFonts w:ascii="Arial" w:hAnsi="Arial" w:cs="Arial"/>
                <w:szCs w:val="24"/>
                <w:lang w:val="en-GB"/>
              </w:rPr>
              <w:t xml:space="preserve">RESERVE FORCES’ AND CADETS’ ASSOCIATION </w:t>
            </w:r>
          </w:p>
          <w:p w14:paraId="7ED5ACC7" w14:textId="77777777" w:rsidR="00D83D2F" w:rsidRPr="0081120D" w:rsidRDefault="00D83D2F" w:rsidP="0081120D">
            <w:pPr>
              <w:rPr>
                <w:rFonts w:ascii="Arial" w:hAnsi="Arial" w:cs="Arial"/>
                <w:szCs w:val="24"/>
                <w:lang w:val="en-GB"/>
              </w:rPr>
            </w:pPr>
            <w:r w:rsidRPr="0081120D">
              <w:rPr>
                <w:rFonts w:ascii="Arial" w:hAnsi="Arial" w:cs="Arial"/>
                <w:szCs w:val="24"/>
                <w:lang w:val="en-GB"/>
              </w:rPr>
              <w:t>FOR THE NORTH WEST OF ENGLAND AND ISLE OF MAN</w:t>
            </w:r>
          </w:p>
          <w:p w14:paraId="66524B59" w14:textId="77777777" w:rsidR="00D83D2F" w:rsidRPr="0081120D" w:rsidRDefault="00D83D2F" w:rsidP="0081120D">
            <w:pPr>
              <w:rPr>
                <w:rFonts w:ascii="Arial" w:hAnsi="Arial" w:cs="Arial"/>
                <w:szCs w:val="24"/>
                <w:lang w:val="en-GB"/>
              </w:rPr>
            </w:pPr>
          </w:p>
          <w:p w14:paraId="7E217550" w14:textId="77777777" w:rsidR="00D83D2F" w:rsidRPr="0081120D" w:rsidRDefault="00D83D2F" w:rsidP="0081120D">
            <w:pPr>
              <w:rPr>
                <w:rFonts w:ascii="Arial" w:hAnsi="Arial" w:cs="Arial"/>
                <w:szCs w:val="24"/>
                <w:lang w:val="en-GB"/>
              </w:rPr>
            </w:pPr>
            <w:r w:rsidRPr="0081120D">
              <w:rPr>
                <w:rFonts w:ascii="Arial" w:hAnsi="Arial" w:cs="Arial"/>
                <w:szCs w:val="24"/>
                <w:lang w:val="en-GB"/>
              </w:rPr>
              <w:t>JOB DESCRIPTION</w:t>
            </w:r>
          </w:p>
          <w:p w14:paraId="649E720D" w14:textId="77777777" w:rsidR="00D83D2F" w:rsidRPr="0081120D" w:rsidRDefault="00D83D2F" w:rsidP="0081120D">
            <w:pPr>
              <w:rPr>
                <w:rFonts w:ascii="Arial" w:hAnsi="Arial" w:cs="Arial"/>
                <w:szCs w:val="24"/>
                <w:lang w:val="en-GB"/>
              </w:rPr>
            </w:pPr>
          </w:p>
          <w:p w14:paraId="2D8A3D75" w14:textId="77777777" w:rsidR="00D83D2F" w:rsidRPr="0081120D" w:rsidRDefault="00D83D2F" w:rsidP="0081120D">
            <w:pPr>
              <w:rPr>
                <w:rFonts w:ascii="Arial" w:hAnsi="Arial" w:cs="Arial"/>
                <w:szCs w:val="24"/>
                <w:lang w:val="en-GB"/>
              </w:rPr>
            </w:pPr>
            <w:r w:rsidRPr="0081120D">
              <w:rPr>
                <w:rFonts w:ascii="Arial" w:hAnsi="Arial" w:cs="Arial"/>
                <w:szCs w:val="24"/>
                <w:lang w:val="en-GB"/>
              </w:rPr>
              <w:t>Job Title:</w:t>
            </w:r>
            <w:r w:rsidRPr="0081120D">
              <w:rPr>
                <w:rFonts w:ascii="Arial" w:hAnsi="Arial" w:cs="Arial"/>
                <w:szCs w:val="24"/>
                <w:lang w:val="en-GB"/>
              </w:rPr>
              <w:tab/>
            </w:r>
            <w:r w:rsidRPr="0081120D">
              <w:rPr>
                <w:rFonts w:ascii="Arial" w:hAnsi="Arial" w:cs="Arial"/>
                <w:szCs w:val="24"/>
                <w:lang w:val="en-GB"/>
              </w:rPr>
              <w:tab/>
            </w:r>
            <w:r w:rsidR="00EC39D5" w:rsidRPr="0081120D">
              <w:rPr>
                <w:rFonts w:ascii="Arial" w:hAnsi="Arial" w:cs="Arial"/>
                <w:szCs w:val="24"/>
                <w:lang w:val="en-GB"/>
              </w:rPr>
              <w:t>CADET EXECUTIVE OFFICER (CEO)</w:t>
            </w:r>
          </w:p>
          <w:p w14:paraId="2B647817" w14:textId="77777777" w:rsidR="00D83D2F" w:rsidRPr="0081120D" w:rsidRDefault="00D83D2F" w:rsidP="0081120D">
            <w:pPr>
              <w:rPr>
                <w:rFonts w:ascii="Arial" w:hAnsi="Arial" w:cs="Arial"/>
                <w:szCs w:val="24"/>
                <w:lang w:val="en-GB"/>
              </w:rPr>
            </w:pPr>
            <w:r w:rsidRPr="0081120D">
              <w:rPr>
                <w:rFonts w:ascii="Arial" w:hAnsi="Arial" w:cs="Arial"/>
                <w:szCs w:val="24"/>
                <w:lang w:val="en-GB"/>
              </w:rPr>
              <w:t>Departme</w:t>
            </w:r>
            <w:r w:rsidR="00EC39D5" w:rsidRPr="0081120D">
              <w:rPr>
                <w:rFonts w:ascii="Arial" w:hAnsi="Arial" w:cs="Arial"/>
                <w:szCs w:val="24"/>
                <w:lang w:val="en-GB"/>
              </w:rPr>
              <w:t>nt:</w:t>
            </w:r>
            <w:r w:rsidR="00EC39D5" w:rsidRPr="0081120D">
              <w:rPr>
                <w:rFonts w:ascii="Arial" w:hAnsi="Arial" w:cs="Arial"/>
                <w:szCs w:val="24"/>
                <w:lang w:val="en-GB"/>
              </w:rPr>
              <w:tab/>
            </w:r>
            <w:r w:rsidR="00EC39D5" w:rsidRPr="0081120D">
              <w:rPr>
                <w:rFonts w:ascii="Arial" w:hAnsi="Arial" w:cs="Arial"/>
                <w:szCs w:val="24"/>
                <w:lang w:val="en-GB"/>
              </w:rPr>
              <w:tab/>
              <w:t>Greater Manchester ACF</w:t>
            </w:r>
          </w:p>
          <w:p w14:paraId="485FC1E1" w14:textId="77777777" w:rsidR="00D83D2F" w:rsidRPr="0081120D" w:rsidRDefault="00D83D2F" w:rsidP="0081120D">
            <w:pPr>
              <w:rPr>
                <w:rFonts w:ascii="Arial" w:hAnsi="Arial" w:cs="Arial"/>
                <w:szCs w:val="24"/>
                <w:lang w:val="en-GB"/>
              </w:rPr>
            </w:pPr>
            <w:r w:rsidRPr="0081120D">
              <w:rPr>
                <w:rFonts w:ascii="Arial" w:hAnsi="Arial" w:cs="Arial"/>
                <w:szCs w:val="24"/>
                <w:lang w:val="en-GB"/>
              </w:rPr>
              <w:t>Grade:</w:t>
            </w:r>
            <w:r w:rsidRPr="0081120D">
              <w:rPr>
                <w:rFonts w:ascii="Arial" w:hAnsi="Arial" w:cs="Arial"/>
                <w:szCs w:val="24"/>
                <w:lang w:val="en-GB"/>
              </w:rPr>
              <w:tab/>
            </w:r>
            <w:r w:rsidRPr="0081120D">
              <w:rPr>
                <w:rFonts w:ascii="Arial" w:hAnsi="Arial" w:cs="Arial"/>
                <w:szCs w:val="24"/>
                <w:lang w:val="en-GB"/>
              </w:rPr>
              <w:tab/>
            </w:r>
            <w:r w:rsidR="00EC39D5" w:rsidRPr="0081120D">
              <w:rPr>
                <w:rFonts w:ascii="Arial" w:hAnsi="Arial" w:cs="Arial"/>
                <w:szCs w:val="24"/>
                <w:lang w:val="en-GB"/>
              </w:rPr>
              <w:t>C2</w:t>
            </w:r>
          </w:p>
          <w:p w14:paraId="1C9D9F12" w14:textId="77777777" w:rsidR="00D83D2F" w:rsidRPr="0081120D" w:rsidRDefault="00D83D2F" w:rsidP="0081120D">
            <w:pPr>
              <w:rPr>
                <w:rFonts w:ascii="Arial" w:hAnsi="Arial" w:cs="Arial"/>
                <w:szCs w:val="24"/>
                <w:lang w:val="en-GB"/>
              </w:rPr>
            </w:pPr>
            <w:r w:rsidRPr="0081120D">
              <w:rPr>
                <w:rFonts w:ascii="Arial" w:hAnsi="Arial" w:cs="Arial"/>
                <w:szCs w:val="24"/>
                <w:lang w:val="en-GB"/>
              </w:rPr>
              <w:t>Reporting to:</w:t>
            </w:r>
            <w:r w:rsidRPr="0081120D">
              <w:rPr>
                <w:rFonts w:ascii="Arial" w:hAnsi="Arial" w:cs="Arial"/>
                <w:szCs w:val="24"/>
                <w:lang w:val="en-GB"/>
              </w:rPr>
              <w:tab/>
            </w:r>
            <w:r w:rsidRPr="0081120D">
              <w:rPr>
                <w:rFonts w:ascii="Arial" w:hAnsi="Arial" w:cs="Arial"/>
                <w:szCs w:val="24"/>
                <w:lang w:val="en-GB"/>
              </w:rPr>
              <w:tab/>
              <w:t>Deputy Chief Executive (Grade C1)</w:t>
            </w:r>
          </w:p>
          <w:p w14:paraId="65EC3035" w14:textId="77777777" w:rsidR="00D83D2F" w:rsidRPr="0081120D" w:rsidRDefault="00D83D2F" w:rsidP="0081120D">
            <w:pPr>
              <w:rPr>
                <w:rFonts w:ascii="Arial" w:hAnsi="Arial" w:cs="Arial"/>
                <w:szCs w:val="24"/>
                <w:lang w:val="en-GB"/>
              </w:rPr>
            </w:pPr>
            <w:r w:rsidRPr="0081120D">
              <w:rPr>
                <w:rFonts w:ascii="Arial" w:hAnsi="Arial" w:cs="Arial"/>
                <w:szCs w:val="24"/>
                <w:lang w:val="en-GB"/>
              </w:rPr>
              <w:t>Counter Signing:</w:t>
            </w:r>
            <w:r w:rsidRPr="0081120D">
              <w:rPr>
                <w:rFonts w:ascii="Arial" w:hAnsi="Arial" w:cs="Arial"/>
                <w:szCs w:val="24"/>
                <w:lang w:val="en-GB"/>
              </w:rPr>
              <w:tab/>
              <w:t>Chief Executive (Grade B2)</w:t>
            </w:r>
          </w:p>
          <w:p w14:paraId="310243B6" w14:textId="77777777" w:rsidR="00D83D2F" w:rsidRPr="0081120D" w:rsidRDefault="00D83D2F" w:rsidP="0081120D">
            <w:pPr>
              <w:rPr>
                <w:rFonts w:ascii="Arial" w:hAnsi="Arial" w:cs="Arial"/>
                <w:szCs w:val="24"/>
                <w:lang w:val="en-GB"/>
              </w:rPr>
            </w:pPr>
          </w:p>
          <w:p w14:paraId="3EEC6A85" w14:textId="77777777" w:rsidR="00D83D2F" w:rsidRPr="00064472" w:rsidRDefault="00D83D2F" w:rsidP="0081120D">
            <w:pPr>
              <w:rPr>
                <w:rFonts w:ascii="Arial" w:hAnsi="Arial" w:cs="Arial"/>
                <w:b/>
                <w:szCs w:val="24"/>
                <w:u w:val="single"/>
                <w:lang w:val="en-GB"/>
              </w:rPr>
            </w:pPr>
            <w:r w:rsidRPr="00064472">
              <w:rPr>
                <w:rFonts w:ascii="Arial" w:hAnsi="Arial" w:cs="Arial"/>
                <w:b/>
                <w:szCs w:val="24"/>
                <w:u w:val="single"/>
                <w:lang w:val="en-GB"/>
              </w:rPr>
              <w:t>General</w:t>
            </w:r>
          </w:p>
          <w:p w14:paraId="0EBF3C26" w14:textId="77777777" w:rsidR="00D83D2F" w:rsidRPr="0081120D" w:rsidRDefault="00D83D2F" w:rsidP="0081120D">
            <w:pPr>
              <w:rPr>
                <w:rFonts w:ascii="Arial" w:hAnsi="Arial" w:cs="Arial"/>
                <w:szCs w:val="24"/>
                <w:lang w:val="en-GB"/>
              </w:rPr>
            </w:pPr>
          </w:p>
          <w:p w14:paraId="59732A63" w14:textId="77777777" w:rsidR="00626766" w:rsidRPr="0081120D" w:rsidRDefault="00D83D2F" w:rsidP="0081120D">
            <w:pPr>
              <w:rPr>
                <w:rFonts w:ascii="Arial" w:hAnsi="Arial" w:cs="Arial"/>
                <w:szCs w:val="24"/>
              </w:rPr>
            </w:pPr>
            <w:r w:rsidRPr="0081120D">
              <w:rPr>
                <w:rFonts w:ascii="Arial" w:hAnsi="Arial" w:cs="Arial"/>
                <w:szCs w:val="24"/>
              </w:rPr>
              <w:t xml:space="preserve">The </w:t>
            </w:r>
            <w:r w:rsidR="00EC39D5" w:rsidRPr="0081120D">
              <w:rPr>
                <w:rFonts w:ascii="Arial" w:hAnsi="Arial" w:cs="Arial"/>
                <w:szCs w:val="24"/>
              </w:rPr>
              <w:t xml:space="preserve">Cadet Executive Officer (CEO) is a Crown Servant and a full time civilian employee of the </w:t>
            </w:r>
            <w:r w:rsidR="0027280F">
              <w:rPr>
                <w:rFonts w:ascii="Arial" w:hAnsi="Arial" w:cs="Arial"/>
                <w:szCs w:val="24"/>
              </w:rPr>
              <w:t xml:space="preserve">North West and Isle of Man </w:t>
            </w:r>
            <w:r w:rsidR="00EC39D5" w:rsidRPr="0081120D">
              <w:rPr>
                <w:rFonts w:ascii="Arial" w:hAnsi="Arial" w:cs="Arial"/>
                <w:szCs w:val="24"/>
              </w:rPr>
              <w:t>Reserv</w:t>
            </w:r>
            <w:r w:rsidR="00626766" w:rsidRPr="0081120D">
              <w:rPr>
                <w:rFonts w:ascii="Arial" w:hAnsi="Arial" w:cs="Arial"/>
                <w:szCs w:val="24"/>
              </w:rPr>
              <w:t>e Forces and Cadets Association</w:t>
            </w:r>
            <w:r w:rsidR="0027280F">
              <w:rPr>
                <w:rFonts w:ascii="Arial" w:hAnsi="Arial" w:cs="Arial"/>
                <w:szCs w:val="24"/>
              </w:rPr>
              <w:t xml:space="preserve"> ( NW RFCA)</w:t>
            </w:r>
            <w:r w:rsidR="00626766" w:rsidRPr="0081120D">
              <w:rPr>
                <w:rFonts w:ascii="Arial" w:hAnsi="Arial" w:cs="Arial"/>
                <w:szCs w:val="24"/>
              </w:rPr>
              <w:t>.</w:t>
            </w:r>
          </w:p>
          <w:p w14:paraId="322DF4BA" w14:textId="77777777" w:rsidR="00626766" w:rsidRPr="0081120D" w:rsidRDefault="00626766" w:rsidP="0081120D">
            <w:pPr>
              <w:rPr>
                <w:rFonts w:ascii="Arial" w:hAnsi="Arial" w:cs="Arial"/>
                <w:szCs w:val="24"/>
              </w:rPr>
            </w:pPr>
          </w:p>
          <w:p w14:paraId="28125877" w14:textId="77777777" w:rsidR="00626766" w:rsidRPr="0081120D" w:rsidRDefault="00626766" w:rsidP="0081120D">
            <w:pPr>
              <w:rPr>
                <w:rFonts w:ascii="Arial" w:hAnsi="Arial" w:cs="Arial"/>
                <w:szCs w:val="24"/>
              </w:rPr>
            </w:pPr>
            <w:r w:rsidRPr="0081120D">
              <w:rPr>
                <w:rFonts w:ascii="Arial" w:hAnsi="Arial" w:cs="Arial"/>
                <w:snapToGrid/>
                <w:color w:val="000000"/>
                <w:szCs w:val="24"/>
                <w:lang w:val="en-GB" w:eastAsia="en-GB"/>
              </w:rPr>
              <w:t>The CEO is on an All Hours Worked (AHW) Contract, which includes evenings and weekend work based on an average working week of 47.5 hours (including lunch breaks), in a rolling 17 week period.</w:t>
            </w:r>
          </w:p>
          <w:p w14:paraId="62D89F5A" w14:textId="77777777" w:rsidR="00626766" w:rsidRPr="0081120D" w:rsidRDefault="00626766" w:rsidP="0081120D">
            <w:pPr>
              <w:rPr>
                <w:rFonts w:ascii="Arial" w:hAnsi="Arial" w:cs="Arial"/>
                <w:szCs w:val="24"/>
              </w:rPr>
            </w:pPr>
          </w:p>
          <w:p w14:paraId="2B661C88" w14:textId="77777777" w:rsidR="00D83D2F" w:rsidRPr="0081120D" w:rsidRDefault="00626766" w:rsidP="0081120D">
            <w:pPr>
              <w:rPr>
                <w:rFonts w:ascii="Arial" w:hAnsi="Arial" w:cs="Arial"/>
                <w:szCs w:val="24"/>
              </w:rPr>
            </w:pPr>
            <w:r w:rsidRPr="0081120D">
              <w:rPr>
                <w:rFonts w:ascii="Arial" w:hAnsi="Arial" w:cs="Arial"/>
                <w:szCs w:val="24"/>
              </w:rPr>
              <w:t xml:space="preserve">The CEO </w:t>
            </w:r>
            <w:r w:rsidR="00D83D2F" w:rsidRPr="0081120D">
              <w:rPr>
                <w:rFonts w:ascii="Arial" w:hAnsi="Arial" w:cs="Arial"/>
                <w:szCs w:val="24"/>
              </w:rPr>
              <w:t>is responsible to the Deputy Chief Executive</w:t>
            </w:r>
            <w:r w:rsidR="005D5F2F" w:rsidRPr="0081120D">
              <w:rPr>
                <w:rFonts w:ascii="Arial" w:hAnsi="Arial" w:cs="Arial"/>
                <w:szCs w:val="24"/>
              </w:rPr>
              <w:t xml:space="preserve"> (DCE)</w:t>
            </w:r>
            <w:r w:rsidR="00D83D2F" w:rsidRPr="0081120D">
              <w:rPr>
                <w:rFonts w:ascii="Arial" w:hAnsi="Arial" w:cs="Arial"/>
                <w:szCs w:val="24"/>
              </w:rPr>
              <w:t xml:space="preserve"> who is the Line Manager and to the Chief Executive </w:t>
            </w:r>
            <w:r w:rsidR="005D5F2F" w:rsidRPr="0081120D">
              <w:rPr>
                <w:rFonts w:ascii="Arial" w:hAnsi="Arial" w:cs="Arial"/>
                <w:szCs w:val="24"/>
              </w:rPr>
              <w:t xml:space="preserve">(CE) </w:t>
            </w:r>
            <w:r w:rsidR="00D83D2F" w:rsidRPr="0081120D">
              <w:rPr>
                <w:rFonts w:ascii="Arial" w:hAnsi="Arial" w:cs="Arial"/>
                <w:szCs w:val="24"/>
              </w:rPr>
              <w:t>as the Counter Signing Officer.</w:t>
            </w:r>
          </w:p>
          <w:p w14:paraId="07616946" w14:textId="77777777" w:rsidR="00D83D2F" w:rsidRPr="0081120D" w:rsidRDefault="00D83D2F" w:rsidP="0081120D">
            <w:pPr>
              <w:rPr>
                <w:rFonts w:ascii="Arial" w:hAnsi="Arial" w:cs="Arial"/>
                <w:szCs w:val="24"/>
                <w:lang w:val="en-GB"/>
              </w:rPr>
            </w:pPr>
          </w:p>
          <w:p w14:paraId="3F104A11" w14:textId="77777777" w:rsidR="00EC39D5" w:rsidRPr="00064472" w:rsidRDefault="00EC39D5" w:rsidP="0081120D">
            <w:pPr>
              <w:rPr>
                <w:rFonts w:ascii="Arial" w:hAnsi="Arial" w:cs="Arial"/>
                <w:b/>
                <w:bCs/>
                <w:snapToGrid/>
                <w:color w:val="000000"/>
                <w:szCs w:val="24"/>
                <w:u w:val="single"/>
                <w:lang w:val="en-GB" w:eastAsia="en-GB"/>
              </w:rPr>
            </w:pPr>
            <w:r w:rsidRPr="00064472">
              <w:rPr>
                <w:rFonts w:ascii="Arial" w:hAnsi="Arial" w:cs="Arial"/>
                <w:b/>
                <w:bCs/>
                <w:snapToGrid/>
                <w:color w:val="000000"/>
                <w:szCs w:val="24"/>
                <w:u w:val="single"/>
                <w:lang w:val="en-GB" w:eastAsia="en-GB"/>
              </w:rPr>
              <w:t xml:space="preserve">Overall Purpose of Job </w:t>
            </w:r>
          </w:p>
          <w:p w14:paraId="6EF64B62" w14:textId="77777777" w:rsidR="00EC39D5" w:rsidRPr="0081120D" w:rsidRDefault="00EC39D5" w:rsidP="0081120D">
            <w:pPr>
              <w:rPr>
                <w:rFonts w:ascii="Arial" w:hAnsi="Arial" w:cs="Arial"/>
                <w:snapToGrid/>
                <w:color w:val="000000"/>
                <w:szCs w:val="24"/>
                <w:lang w:val="en-GB" w:eastAsia="en-GB"/>
              </w:rPr>
            </w:pPr>
          </w:p>
          <w:p w14:paraId="79B6ED4D" w14:textId="77777777" w:rsidR="00EC39D5" w:rsidRPr="0081120D" w:rsidRDefault="00EC39D5" w:rsidP="0081120D">
            <w:pPr>
              <w:rPr>
                <w:rFonts w:ascii="Arial" w:hAnsi="Arial" w:cs="Arial"/>
                <w:snapToGrid/>
                <w:color w:val="000000"/>
                <w:szCs w:val="24"/>
                <w:lang w:val="en-GB" w:eastAsia="en-GB"/>
              </w:rPr>
            </w:pPr>
            <w:r w:rsidRPr="0081120D">
              <w:rPr>
                <w:rFonts w:ascii="Arial" w:hAnsi="Arial" w:cs="Arial"/>
                <w:snapToGrid/>
                <w:color w:val="000000"/>
                <w:szCs w:val="24"/>
                <w:lang w:val="en-GB" w:eastAsia="en-GB"/>
              </w:rPr>
              <w:t xml:space="preserve">1.  The CEO is the professional adviser to the ACF County Commandant, supporting them in carrying out their responsibilities (as defined in the current ACF Regulations 2016 Edition). </w:t>
            </w:r>
          </w:p>
          <w:p w14:paraId="79BAA92B" w14:textId="77777777" w:rsidR="00EC39D5" w:rsidRPr="0081120D" w:rsidRDefault="00EC39D5" w:rsidP="0081120D">
            <w:pPr>
              <w:rPr>
                <w:rFonts w:ascii="Arial" w:hAnsi="Arial" w:cs="Arial"/>
                <w:snapToGrid/>
                <w:color w:val="000000"/>
                <w:szCs w:val="24"/>
                <w:lang w:val="en-GB" w:eastAsia="en-GB"/>
              </w:rPr>
            </w:pPr>
          </w:p>
          <w:p w14:paraId="08F8BCC1" w14:textId="77777777" w:rsidR="00EC39D5" w:rsidRPr="0081120D" w:rsidRDefault="00626766" w:rsidP="0081120D">
            <w:pPr>
              <w:rPr>
                <w:rFonts w:ascii="Arial" w:hAnsi="Arial" w:cs="Arial"/>
                <w:snapToGrid/>
                <w:color w:val="000000"/>
                <w:szCs w:val="24"/>
                <w:lang w:val="en-GB" w:eastAsia="en-GB"/>
              </w:rPr>
            </w:pPr>
            <w:r w:rsidRPr="0081120D">
              <w:rPr>
                <w:rFonts w:ascii="Arial" w:hAnsi="Arial" w:cs="Arial"/>
                <w:snapToGrid/>
                <w:color w:val="000000"/>
                <w:szCs w:val="24"/>
                <w:lang w:val="en-GB" w:eastAsia="en-GB"/>
              </w:rPr>
              <w:t>2</w:t>
            </w:r>
            <w:r w:rsidR="00EC39D5" w:rsidRPr="0081120D">
              <w:rPr>
                <w:rFonts w:ascii="Arial" w:hAnsi="Arial" w:cs="Arial"/>
                <w:snapToGrid/>
                <w:color w:val="000000"/>
                <w:szCs w:val="24"/>
                <w:lang w:val="en-GB" w:eastAsia="en-GB"/>
              </w:rPr>
              <w:t>.  The CEO is responsible for the day-to-day administration of the Headquarters and Cadet Training Centre of the Count</w:t>
            </w:r>
            <w:r w:rsidR="00EC39D5" w:rsidRPr="0081120D">
              <w:rPr>
                <w:rFonts w:ascii="Arial" w:hAnsi="Arial" w:cs="Arial"/>
                <w:i/>
                <w:snapToGrid/>
                <w:color w:val="000000"/>
                <w:szCs w:val="24"/>
                <w:lang w:val="en-GB" w:eastAsia="en-GB"/>
              </w:rPr>
              <w:t>y</w:t>
            </w:r>
            <w:r w:rsidR="00EC39D5" w:rsidRPr="0081120D">
              <w:rPr>
                <w:rFonts w:ascii="Arial" w:hAnsi="Arial" w:cs="Arial"/>
                <w:snapToGrid/>
                <w:color w:val="000000"/>
                <w:szCs w:val="24"/>
                <w:lang w:val="en-GB" w:eastAsia="en-GB"/>
              </w:rPr>
              <w:t xml:space="preserve">, supported by Administrative Officers (AOs), a Cadet Quartermaster (CQM), </w:t>
            </w:r>
            <w:r w:rsidR="0027280F">
              <w:rPr>
                <w:rFonts w:ascii="Arial" w:hAnsi="Arial" w:cs="Arial"/>
                <w:snapToGrid/>
                <w:color w:val="000000"/>
                <w:szCs w:val="24"/>
                <w:lang w:val="en-GB" w:eastAsia="en-GB"/>
              </w:rPr>
              <w:t xml:space="preserve">a </w:t>
            </w:r>
            <w:r w:rsidR="00EC39D5" w:rsidRPr="0081120D">
              <w:rPr>
                <w:rFonts w:ascii="Arial" w:hAnsi="Arial" w:cs="Arial"/>
                <w:snapToGrid/>
                <w:color w:val="000000"/>
                <w:szCs w:val="24"/>
                <w:lang w:val="en-GB" w:eastAsia="en-GB"/>
              </w:rPr>
              <w:t xml:space="preserve">Cadet Stores Assistant (CSA) and a number of Cadet Administrative Assistants (CAAs). </w:t>
            </w:r>
          </w:p>
          <w:p w14:paraId="496DDB67" w14:textId="77777777" w:rsidR="00EC39D5" w:rsidRPr="0081120D" w:rsidRDefault="00EC39D5" w:rsidP="0081120D">
            <w:pPr>
              <w:rPr>
                <w:rFonts w:ascii="Arial" w:hAnsi="Arial" w:cs="Arial"/>
                <w:snapToGrid/>
                <w:color w:val="000000"/>
                <w:szCs w:val="24"/>
                <w:lang w:val="en-GB" w:eastAsia="en-GB"/>
              </w:rPr>
            </w:pPr>
          </w:p>
          <w:p w14:paraId="1686ED77" w14:textId="77777777" w:rsidR="00EC39D5" w:rsidRPr="0081120D" w:rsidRDefault="00626766" w:rsidP="0081120D">
            <w:pPr>
              <w:rPr>
                <w:rFonts w:ascii="Arial" w:hAnsi="Arial" w:cs="Arial"/>
                <w:snapToGrid/>
                <w:color w:val="000000"/>
                <w:szCs w:val="24"/>
                <w:lang w:val="en-GB" w:eastAsia="en-GB"/>
              </w:rPr>
            </w:pPr>
            <w:r w:rsidRPr="0081120D">
              <w:rPr>
                <w:rFonts w:ascii="Arial" w:hAnsi="Arial" w:cs="Arial"/>
                <w:snapToGrid/>
                <w:color w:val="000000"/>
                <w:szCs w:val="24"/>
                <w:lang w:val="en-GB" w:eastAsia="en-GB"/>
              </w:rPr>
              <w:t>3</w:t>
            </w:r>
            <w:r w:rsidR="00EC39D5" w:rsidRPr="0081120D">
              <w:rPr>
                <w:rFonts w:ascii="Arial" w:hAnsi="Arial" w:cs="Arial"/>
                <w:snapToGrid/>
                <w:color w:val="000000"/>
                <w:szCs w:val="24"/>
                <w:lang w:val="en-GB" w:eastAsia="en-GB"/>
              </w:rPr>
              <w:t xml:space="preserve">.  The CEO is responsible to the NW RFCA for running the </w:t>
            </w:r>
            <w:r w:rsidRPr="0081120D">
              <w:rPr>
                <w:rFonts w:ascii="Arial" w:hAnsi="Arial" w:cs="Arial"/>
                <w:snapToGrid/>
                <w:color w:val="000000"/>
                <w:szCs w:val="24"/>
                <w:lang w:val="en-GB" w:eastAsia="en-GB"/>
              </w:rPr>
              <w:t>C</w:t>
            </w:r>
            <w:r w:rsidR="00EC39D5" w:rsidRPr="0081120D">
              <w:rPr>
                <w:rFonts w:ascii="Arial" w:hAnsi="Arial" w:cs="Arial"/>
                <w:snapToGrid/>
                <w:color w:val="000000"/>
                <w:szCs w:val="24"/>
                <w:lang w:val="en-GB" w:eastAsia="en-GB"/>
              </w:rPr>
              <w:t xml:space="preserve">adet </w:t>
            </w:r>
            <w:r w:rsidRPr="0081120D">
              <w:rPr>
                <w:rFonts w:ascii="Arial" w:hAnsi="Arial" w:cs="Arial"/>
                <w:snapToGrid/>
                <w:color w:val="000000"/>
                <w:szCs w:val="24"/>
                <w:lang w:val="en-GB" w:eastAsia="en-GB"/>
              </w:rPr>
              <w:t>C</w:t>
            </w:r>
            <w:r w:rsidR="00EC39D5" w:rsidRPr="0081120D">
              <w:rPr>
                <w:rFonts w:ascii="Arial" w:hAnsi="Arial" w:cs="Arial"/>
                <w:snapToGrid/>
                <w:color w:val="000000"/>
                <w:szCs w:val="24"/>
                <w:lang w:val="en-GB" w:eastAsia="en-GB"/>
              </w:rPr>
              <w:t>ounty HQ.</w:t>
            </w:r>
          </w:p>
          <w:p w14:paraId="5150A90C" w14:textId="77777777" w:rsidR="00EC39D5" w:rsidRPr="0081120D" w:rsidRDefault="00EC39D5" w:rsidP="0081120D">
            <w:pPr>
              <w:rPr>
                <w:rFonts w:ascii="Arial" w:hAnsi="Arial" w:cs="Arial"/>
                <w:snapToGrid/>
                <w:color w:val="000000"/>
                <w:szCs w:val="24"/>
                <w:lang w:val="en-GB" w:eastAsia="en-GB"/>
              </w:rPr>
            </w:pPr>
            <w:r w:rsidRPr="0081120D">
              <w:rPr>
                <w:rFonts w:ascii="Arial" w:hAnsi="Arial" w:cs="Arial"/>
                <w:snapToGrid/>
                <w:color w:val="000000"/>
                <w:szCs w:val="24"/>
                <w:lang w:val="en-GB" w:eastAsia="en-GB"/>
              </w:rPr>
              <w:t xml:space="preserve"> </w:t>
            </w:r>
          </w:p>
          <w:p w14:paraId="1E7221C1" w14:textId="77777777" w:rsidR="00EC39D5" w:rsidRPr="00064472" w:rsidRDefault="00EC39D5" w:rsidP="0081120D">
            <w:pPr>
              <w:rPr>
                <w:rFonts w:ascii="Arial" w:hAnsi="Arial" w:cs="Arial"/>
                <w:b/>
                <w:bCs/>
                <w:snapToGrid/>
                <w:color w:val="000000"/>
                <w:szCs w:val="24"/>
                <w:u w:val="single"/>
                <w:lang w:val="en-GB" w:eastAsia="en-GB"/>
              </w:rPr>
            </w:pPr>
            <w:r w:rsidRPr="00064472">
              <w:rPr>
                <w:rFonts w:ascii="Arial" w:hAnsi="Arial" w:cs="Arial"/>
                <w:b/>
                <w:bCs/>
                <w:snapToGrid/>
                <w:color w:val="000000"/>
                <w:szCs w:val="24"/>
                <w:u w:val="single"/>
                <w:lang w:val="en-GB" w:eastAsia="en-GB"/>
              </w:rPr>
              <w:t xml:space="preserve">Main Activities/Tasks </w:t>
            </w:r>
          </w:p>
          <w:p w14:paraId="1B85AE46" w14:textId="77777777" w:rsidR="00EC39D5" w:rsidRPr="0081120D" w:rsidRDefault="00EC39D5" w:rsidP="0081120D">
            <w:pPr>
              <w:rPr>
                <w:rFonts w:ascii="Arial" w:hAnsi="Arial" w:cs="Arial"/>
                <w:snapToGrid/>
                <w:color w:val="000000"/>
                <w:szCs w:val="24"/>
                <w:lang w:val="en-GB" w:eastAsia="en-GB"/>
              </w:rPr>
            </w:pPr>
          </w:p>
          <w:p w14:paraId="727B8001" w14:textId="77777777" w:rsidR="00EC39D5" w:rsidRPr="0081120D" w:rsidRDefault="00626766" w:rsidP="0081120D">
            <w:pPr>
              <w:rPr>
                <w:rFonts w:ascii="Arial" w:hAnsi="Arial" w:cs="Arial"/>
                <w:snapToGrid/>
                <w:color w:val="000000"/>
                <w:szCs w:val="24"/>
                <w:lang w:val="en-GB" w:eastAsia="en-GB"/>
              </w:rPr>
            </w:pPr>
            <w:r w:rsidRPr="0081120D">
              <w:rPr>
                <w:rFonts w:ascii="Arial" w:hAnsi="Arial" w:cs="Arial"/>
                <w:snapToGrid/>
                <w:color w:val="000000"/>
                <w:szCs w:val="24"/>
                <w:lang w:val="en-GB" w:eastAsia="en-GB"/>
              </w:rPr>
              <w:t>4</w:t>
            </w:r>
            <w:r w:rsidR="00EC39D5" w:rsidRPr="0081120D">
              <w:rPr>
                <w:rFonts w:ascii="Arial" w:hAnsi="Arial" w:cs="Arial"/>
                <w:snapToGrid/>
                <w:color w:val="000000"/>
                <w:szCs w:val="24"/>
                <w:lang w:val="en-GB" w:eastAsia="en-GB"/>
              </w:rPr>
              <w:t xml:space="preserve">.  Line Management of the permanent staff.  </w:t>
            </w:r>
          </w:p>
          <w:p w14:paraId="06EA98A2" w14:textId="77777777" w:rsidR="00EC39D5" w:rsidRPr="0081120D" w:rsidRDefault="00EC39D5" w:rsidP="0081120D">
            <w:pPr>
              <w:rPr>
                <w:rFonts w:ascii="Arial" w:hAnsi="Arial" w:cs="Arial"/>
                <w:snapToGrid/>
                <w:color w:val="000000"/>
                <w:szCs w:val="24"/>
                <w:lang w:val="en-GB" w:eastAsia="en-GB"/>
              </w:rPr>
            </w:pPr>
          </w:p>
          <w:p w14:paraId="70EE3279" w14:textId="77777777" w:rsidR="00EC39D5" w:rsidRPr="0081120D" w:rsidRDefault="00626766" w:rsidP="0081120D">
            <w:pPr>
              <w:rPr>
                <w:rFonts w:ascii="Arial" w:hAnsi="Arial" w:cs="Arial"/>
                <w:snapToGrid/>
                <w:color w:val="000000"/>
                <w:szCs w:val="24"/>
                <w:lang w:val="en-GB" w:eastAsia="en-GB"/>
              </w:rPr>
            </w:pPr>
            <w:r w:rsidRPr="0081120D">
              <w:rPr>
                <w:rFonts w:ascii="Arial" w:hAnsi="Arial" w:cs="Arial"/>
                <w:snapToGrid/>
                <w:color w:val="000000"/>
                <w:szCs w:val="24"/>
                <w:lang w:val="en-GB" w:eastAsia="en-GB"/>
              </w:rPr>
              <w:t>5</w:t>
            </w:r>
            <w:r w:rsidR="00EC39D5" w:rsidRPr="0081120D">
              <w:rPr>
                <w:rFonts w:ascii="Arial" w:hAnsi="Arial" w:cs="Arial"/>
                <w:snapToGrid/>
                <w:color w:val="000000"/>
                <w:szCs w:val="24"/>
                <w:lang w:val="en-GB" w:eastAsia="en-GB"/>
              </w:rPr>
              <w:t>.  Advice</w:t>
            </w:r>
            <w:r w:rsidR="0027280F">
              <w:rPr>
                <w:rFonts w:ascii="Arial" w:hAnsi="Arial" w:cs="Arial"/>
                <w:snapToGrid/>
                <w:color w:val="000000"/>
                <w:szCs w:val="24"/>
                <w:lang w:val="en-GB" w:eastAsia="en-GB"/>
              </w:rPr>
              <w:t xml:space="preserve"> to</w:t>
            </w:r>
            <w:r w:rsidR="00EC39D5" w:rsidRPr="0081120D">
              <w:rPr>
                <w:rFonts w:ascii="Arial" w:hAnsi="Arial" w:cs="Arial"/>
                <w:snapToGrid/>
                <w:color w:val="000000"/>
                <w:szCs w:val="24"/>
                <w:lang w:val="en-GB" w:eastAsia="en-GB"/>
              </w:rPr>
              <w:t xml:space="preserve"> the Commandant on CFAV disciplinary</w:t>
            </w:r>
            <w:r w:rsidR="0027280F">
              <w:rPr>
                <w:rFonts w:ascii="Arial" w:hAnsi="Arial" w:cs="Arial"/>
                <w:snapToGrid/>
                <w:color w:val="000000"/>
                <w:szCs w:val="24"/>
                <w:lang w:val="en-GB" w:eastAsia="en-GB"/>
              </w:rPr>
              <w:t xml:space="preserve"> matters</w:t>
            </w:r>
            <w:r w:rsidR="00EC39D5" w:rsidRPr="0081120D">
              <w:rPr>
                <w:rFonts w:ascii="Arial" w:hAnsi="Arial" w:cs="Arial"/>
                <w:snapToGrid/>
                <w:color w:val="000000"/>
                <w:szCs w:val="24"/>
                <w:lang w:val="en-GB" w:eastAsia="en-GB"/>
              </w:rPr>
              <w:t>.</w:t>
            </w:r>
          </w:p>
          <w:p w14:paraId="7D1351ED" w14:textId="77777777" w:rsidR="00EC39D5" w:rsidRPr="0081120D" w:rsidRDefault="00EC39D5" w:rsidP="0081120D">
            <w:pPr>
              <w:rPr>
                <w:rFonts w:ascii="Arial" w:hAnsi="Arial" w:cs="Arial"/>
                <w:snapToGrid/>
                <w:color w:val="000000"/>
                <w:szCs w:val="24"/>
                <w:lang w:val="en-GB" w:eastAsia="en-GB"/>
              </w:rPr>
            </w:pPr>
          </w:p>
          <w:p w14:paraId="693AE89B" w14:textId="77777777" w:rsidR="00EC39D5" w:rsidRPr="0081120D" w:rsidRDefault="00626766" w:rsidP="0081120D">
            <w:pPr>
              <w:rPr>
                <w:rFonts w:ascii="Arial" w:hAnsi="Arial" w:cs="Arial"/>
                <w:snapToGrid/>
                <w:color w:val="000000"/>
                <w:szCs w:val="24"/>
                <w:lang w:val="en-GB" w:eastAsia="en-GB"/>
              </w:rPr>
            </w:pPr>
            <w:r w:rsidRPr="0081120D">
              <w:rPr>
                <w:rFonts w:ascii="Arial" w:hAnsi="Arial" w:cs="Arial"/>
                <w:snapToGrid/>
                <w:color w:val="000000"/>
                <w:szCs w:val="24"/>
                <w:lang w:val="en-GB" w:eastAsia="en-GB"/>
              </w:rPr>
              <w:t>6</w:t>
            </w:r>
            <w:r w:rsidR="00EC39D5" w:rsidRPr="0081120D">
              <w:rPr>
                <w:rFonts w:ascii="Arial" w:hAnsi="Arial" w:cs="Arial"/>
                <w:snapToGrid/>
                <w:color w:val="000000"/>
                <w:szCs w:val="24"/>
                <w:lang w:val="en-GB" w:eastAsia="en-GB"/>
              </w:rPr>
              <w:t xml:space="preserve">.  Management of Public and Non-Public funds in accordance with RFCA Financial Regulations.  </w:t>
            </w:r>
          </w:p>
          <w:p w14:paraId="13FA77B9" w14:textId="77777777" w:rsidR="00EC39D5" w:rsidRPr="0081120D" w:rsidRDefault="00EC39D5" w:rsidP="0081120D">
            <w:pPr>
              <w:rPr>
                <w:rFonts w:ascii="Arial" w:hAnsi="Arial" w:cs="Arial"/>
                <w:snapToGrid/>
                <w:color w:val="000000"/>
                <w:szCs w:val="24"/>
                <w:lang w:val="en-GB" w:eastAsia="en-GB"/>
              </w:rPr>
            </w:pPr>
          </w:p>
          <w:p w14:paraId="0ACFBFE3" w14:textId="77777777" w:rsidR="00EC39D5" w:rsidRPr="0081120D" w:rsidRDefault="00626766" w:rsidP="0081120D">
            <w:pPr>
              <w:rPr>
                <w:rFonts w:ascii="Arial" w:hAnsi="Arial" w:cs="Arial"/>
                <w:snapToGrid/>
                <w:color w:val="000000"/>
                <w:szCs w:val="24"/>
                <w:lang w:val="en-GB" w:eastAsia="en-GB"/>
              </w:rPr>
            </w:pPr>
            <w:r w:rsidRPr="0081120D">
              <w:rPr>
                <w:rFonts w:ascii="Arial" w:hAnsi="Arial" w:cs="Arial"/>
                <w:snapToGrid/>
                <w:color w:val="000000"/>
                <w:szCs w:val="24"/>
                <w:lang w:val="en-GB" w:eastAsia="en-GB"/>
              </w:rPr>
              <w:t>7</w:t>
            </w:r>
            <w:r w:rsidR="00EC39D5" w:rsidRPr="0081120D">
              <w:rPr>
                <w:rFonts w:ascii="Arial" w:hAnsi="Arial" w:cs="Arial"/>
                <w:snapToGrid/>
                <w:color w:val="000000"/>
                <w:szCs w:val="24"/>
                <w:lang w:val="en-GB" w:eastAsia="en-GB"/>
              </w:rPr>
              <w:t xml:space="preserve">.  </w:t>
            </w:r>
            <w:r w:rsidR="0027280F">
              <w:rPr>
                <w:rFonts w:ascii="Arial" w:hAnsi="Arial" w:cs="Arial"/>
                <w:snapToGrid/>
                <w:color w:val="000000"/>
                <w:szCs w:val="24"/>
                <w:lang w:val="en-GB" w:eastAsia="en-GB"/>
              </w:rPr>
              <w:t xml:space="preserve">Act as the </w:t>
            </w:r>
            <w:r w:rsidR="00EC39D5" w:rsidRPr="0081120D">
              <w:rPr>
                <w:rFonts w:ascii="Arial" w:hAnsi="Arial" w:cs="Arial"/>
                <w:snapToGrid/>
                <w:color w:val="000000"/>
                <w:szCs w:val="24"/>
                <w:lang w:val="en-GB" w:eastAsia="en-GB"/>
              </w:rPr>
              <w:t xml:space="preserve">Designated Safeguarding Officer for the County and </w:t>
            </w:r>
            <w:r w:rsidR="0027280F">
              <w:rPr>
                <w:rFonts w:ascii="Arial" w:hAnsi="Arial" w:cs="Arial"/>
                <w:snapToGrid/>
                <w:color w:val="000000"/>
                <w:szCs w:val="24"/>
                <w:lang w:val="en-GB" w:eastAsia="en-GB"/>
              </w:rPr>
              <w:t xml:space="preserve">take </w:t>
            </w:r>
            <w:r w:rsidR="00EC39D5" w:rsidRPr="0081120D">
              <w:rPr>
                <w:rFonts w:ascii="Arial" w:hAnsi="Arial" w:cs="Arial"/>
                <w:snapToGrid/>
                <w:color w:val="000000"/>
                <w:szCs w:val="24"/>
                <w:lang w:val="en-GB" w:eastAsia="en-GB"/>
              </w:rPr>
              <w:t>responsibl</w:t>
            </w:r>
            <w:r w:rsidR="0027280F">
              <w:rPr>
                <w:rFonts w:ascii="Arial" w:hAnsi="Arial" w:cs="Arial"/>
                <w:snapToGrid/>
                <w:color w:val="000000"/>
                <w:szCs w:val="24"/>
                <w:lang w:val="en-GB" w:eastAsia="en-GB"/>
              </w:rPr>
              <w:t>ity</w:t>
            </w:r>
            <w:r w:rsidR="00EC39D5" w:rsidRPr="0081120D">
              <w:rPr>
                <w:rFonts w:ascii="Arial" w:hAnsi="Arial" w:cs="Arial"/>
                <w:snapToGrid/>
                <w:color w:val="000000"/>
                <w:szCs w:val="24"/>
                <w:lang w:val="en-GB" w:eastAsia="en-GB"/>
              </w:rPr>
              <w:t xml:space="preserve"> for </w:t>
            </w:r>
            <w:r w:rsidR="0027280F">
              <w:rPr>
                <w:rFonts w:ascii="Arial" w:hAnsi="Arial" w:cs="Arial"/>
                <w:snapToGrid/>
                <w:color w:val="000000"/>
                <w:szCs w:val="24"/>
                <w:lang w:val="en-GB" w:eastAsia="en-GB"/>
              </w:rPr>
              <w:t xml:space="preserve">safeguarding </w:t>
            </w:r>
            <w:r w:rsidR="00EC39D5" w:rsidRPr="0081120D">
              <w:rPr>
                <w:rFonts w:ascii="Arial" w:hAnsi="Arial" w:cs="Arial"/>
                <w:snapToGrid/>
                <w:color w:val="000000"/>
                <w:szCs w:val="24"/>
                <w:lang w:val="en-GB" w:eastAsia="en-GB"/>
              </w:rPr>
              <w:t>training</w:t>
            </w:r>
            <w:r w:rsidR="0027280F">
              <w:rPr>
                <w:rFonts w:ascii="Arial" w:hAnsi="Arial" w:cs="Arial"/>
                <w:snapToGrid/>
                <w:color w:val="000000"/>
                <w:szCs w:val="24"/>
                <w:lang w:val="en-GB" w:eastAsia="en-GB"/>
              </w:rPr>
              <w:t>,</w:t>
            </w:r>
            <w:r w:rsidR="00EC39D5" w:rsidRPr="0081120D">
              <w:rPr>
                <w:rFonts w:ascii="Arial" w:hAnsi="Arial" w:cs="Arial"/>
                <w:snapToGrid/>
                <w:color w:val="000000"/>
                <w:szCs w:val="24"/>
                <w:lang w:val="en-GB" w:eastAsia="en-GB"/>
              </w:rPr>
              <w:t xml:space="preserve"> including the annual delivery of the mandatory Safeguarding presentation to all Cadet Force Adult Volunteers (CFAVs). </w:t>
            </w:r>
          </w:p>
          <w:p w14:paraId="5F012C79" w14:textId="77777777" w:rsidR="00EC39D5" w:rsidRPr="0081120D" w:rsidRDefault="00EC39D5" w:rsidP="0081120D">
            <w:pPr>
              <w:rPr>
                <w:rFonts w:ascii="Arial" w:hAnsi="Arial" w:cs="Arial"/>
                <w:snapToGrid/>
                <w:color w:val="000000"/>
                <w:szCs w:val="24"/>
                <w:lang w:val="en-GB" w:eastAsia="en-GB"/>
              </w:rPr>
            </w:pPr>
          </w:p>
          <w:p w14:paraId="4B1402F6" w14:textId="77777777" w:rsidR="00EC39D5" w:rsidRPr="0081120D" w:rsidRDefault="00626766" w:rsidP="0081120D">
            <w:pPr>
              <w:rPr>
                <w:rFonts w:ascii="Arial" w:hAnsi="Arial" w:cs="Arial"/>
                <w:snapToGrid/>
                <w:color w:val="000000"/>
                <w:szCs w:val="24"/>
                <w:lang w:val="en-GB" w:eastAsia="en-GB"/>
              </w:rPr>
            </w:pPr>
            <w:r w:rsidRPr="0081120D">
              <w:rPr>
                <w:rFonts w:ascii="Arial" w:hAnsi="Arial" w:cs="Arial"/>
                <w:snapToGrid/>
                <w:color w:val="000000"/>
                <w:szCs w:val="24"/>
                <w:lang w:val="en-GB" w:eastAsia="en-GB"/>
              </w:rPr>
              <w:t>8</w:t>
            </w:r>
            <w:r w:rsidR="00EC39D5" w:rsidRPr="0081120D">
              <w:rPr>
                <w:rFonts w:ascii="Arial" w:hAnsi="Arial" w:cs="Arial"/>
                <w:snapToGrid/>
                <w:color w:val="000000"/>
                <w:szCs w:val="24"/>
                <w:lang w:val="en-GB" w:eastAsia="en-GB"/>
              </w:rPr>
              <w:t xml:space="preserve">.  </w:t>
            </w:r>
            <w:r w:rsidR="0027280F">
              <w:rPr>
                <w:rFonts w:ascii="Arial" w:hAnsi="Arial" w:cs="Arial"/>
                <w:snapToGrid/>
                <w:color w:val="000000"/>
                <w:szCs w:val="24"/>
                <w:lang w:val="en-GB" w:eastAsia="en-GB"/>
              </w:rPr>
              <w:t xml:space="preserve">Act as the </w:t>
            </w:r>
            <w:r w:rsidR="00EC39D5" w:rsidRPr="0081120D">
              <w:rPr>
                <w:rFonts w:ascii="Arial" w:hAnsi="Arial" w:cs="Arial"/>
                <w:snapToGrid/>
                <w:color w:val="000000"/>
                <w:szCs w:val="24"/>
                <w:lang w:val="en-GB" w:eastAsia="en-GB"/>
              </w:rPr>
              <w:t>Establishment Security Officer (E SyO) as defined b</w:t>
            </w:r>
            <w:r w:rsidR="0027280F">
              <w:rPr>
                <w:rFonts w:ascii="Arial" w:hAnsi="Arial" w:cs="Arial"/>
                <w:snapToGrid/>
                <w:color w:val="000000"/>
                <w:szCs w:val="24"/>
                <w:lang w:val="en-GB" w:eastAsia="en-GB"/>
              </w:rPr>
              <w:t>y</w:t>
            </w:r>
            <w:r w:rsidR="00EC39D5" w:rsidRPr="0081120D">
              <w:rPr>
                <w:rFonts w:ascii="Arial" w:hAnsi="Arial" w:cs="Arial"/>
                <w:snapToGrid/>
                <w:color w:val="000000"/>
                <w:szCs w:val="24"/>
                <w:lang w:val="en-GB" w:eastAsia="en-GB"/>
              </w:rPr>
              <w:t xml:space="preserve"> LAND</w:t>
            </w:r>
            <w:r w:rsidR="0027280F">
              <w:rPr>
                <w:rFonts w:ascii="Arial" w:hAnsi="Arial" w:cs="Arial"/>
                <w:snapToGrid/>
                <w:color w:val="000000"/>
                <w:szCs w:val="24"/>
                <w:lang w:val="en-GB" w:eastAsia="en-GB"/>
              </w:rPr>
              <w:t>S</w:t>
            </w:r>
            <w:r w:rsidR="00EC39D5" w:rsidRPr="0081120D">
              <w:rPr>
                <w:rFonts w:ascii="Arial" w:hAnsi="Arial" w:cs="Arial"/>
                <w:snapToGrid/>
                <w:color w:val="000000"/>
                <w:szCs w:val="24"/>
                <w:lang w:val="en-GB" w:eastAsia="en-GB"/>
              </w:rPr>
              <w:t xml:space="preserve">O 2901 and </w:t>
            </w:r>
            <w:r w:rsidR="00EC39D5" w:rsidRPr="0081120D">
              <w:rPr>
                <w:rFonts w:ascii="Arial" w:hAnsi="Arial" w:cs="Arial"/>
                <w:snapToGrid/>
                <w:color w:val="000000"/>
                <w:szCs w:val="24"/>
                <w:lang w:val="en-GB" w:eastAsia="en-GB"/>
              </w:rPr>
              <w:lastRenderedPageBreak/>
              <w:t xml:space="preserve">HQ NW.  </w:t>
            </w:r>
          </w:p>
          <w:p w14:paraId="59C26B83" w14:textId="77777777" w:rsidR="00EC39D5" w:rsidRPr="0081120D" w:rsidRDefault="00EC39D5" w:rsidP="0081120D">
            <w:pPr>
              <w:rPr>
                <w:rFonts w:ascii="Arial" w:hAnsi="Arial" w:cs="Arial"/>
                <w:snapToGrid/>
                <w:color w:val="000000"/>
                <w:szCs w:val="24"/>
                <w:lang w:val="en-GB" w:eastAsia="en-GB"/>
              </w:rPr>
            </w:pPr>
          </w:p>
          <w:p w14:paraId="12A359C2" w14:textId="77777777" w:rsidR="00EC39D5" w:rsidRPr="0081120D" w:rsidRDefault="00626766" w:rsidP="0081120D">
            <w:pPr>
              <w:rPr>
                <w:rFonts w:ascii="Arial" w:hAnsi="Arial" w:cs="Arial"/>
                <w:snapToGrid/>
                <w:color w:val="000000"/>
                <w:szCs w:val="24"/>
                <w:lang w:val="en-GB" w:eastAsia="en-GB"/>
              </w:rPr>
            </w:pPr>
            <w:r w:rsidRPr="0081120D">
              <w:rPr>
                <w:rFonts w:ascii="Arial" w:hAnsi="Arial" w:cs="Arial"/>
                <w:snapToGrid/>
                <w:color w:val="000000"/>
                <w:szCs w:val="24"/>
                <w:lang w:val="en-GB" w:eastAsia="en-GB"/>
              </w:rPr>
              <w:t>9</w:t>
            </w:r>
            <w:r w:rsidR="00EC39D5" w:rsidRPr="0081120D">
              <w:rPr>
                <w:rFonts w:ascii="Arial" w:hAnsi="Arial" w:cs="Arial"/>
                <w:snapToGrid/>
                <w:color w:val="000000"/>
                <w:szCs w:val="24"/>
                <w:lang w:val="en-GB" w:eastAsia="en-GB"/>
              </w:rPr>
              <w:t xml:space="preserve">.  </w:t>
            </w:r>
            <w:r w:rsidR="0027280F">
              <w:rPr>
                <w:rFonts w:ascii="Arial" w:hAnsi="Arial" w:cs="Arial"/>
                <w:snapToGrid/>
                <w:color w:val="000000"/>
                <w:szCs w:val="24"/>
                <w:lang w:val="en-GB" w:eastAsia="en-GB"/>
              </w:rPr>
              <w:t>Responsible for t</w:t>
            </w:r>
            <w:r w:rsidR="00EC39D5" w:rsidRPr="0081120D">
              <w:rPr>
                <w:rFonts w:ascii="Arial" w:hAnsi="Arial" w:cs="Arial"/>
                <w:snapToGrid/>
                <w:color w:val="000000"/>
                <w:szCs w:val="24"/>
                <w:lang w:val="en-GB" w:eastAsia="en-GB"/>
              </w:rPr>
              <w:t>he implementation and administration of all relevant regulations and legislation</w:t>
            </w:r>
            <w:r w:rsidR="0027280F">
              <w:rPr>
                <w:rFonts w:ascii="Arial" w:hAnsi="Arial" w:cs="Arial"/>
                <w:snapToGrid/>
                <w:color w:val="000000"/>
                <w:szCs w:val="24"/>
                <w:lang w:val="en-GB" w:eastAsia="en-GB"/>
              </w:rPr>
              <w:t xml:space="preserve"> within the County HQ</w:t>
            </w:r>
            <w:r w:rsidR="00EC39D5" w:rsidRPr="0081120D">
              <w:rPr>
                <w:rFonts w:ascii="Arial" w:hAnsi="Arial" w:cs="Arial"/>
                <w:snapToGrid/>
                <w:color w:val="000000"/>
                <w:szCs w:val="24"/>
                <w:lang w:val="en-GB" w:eastAsia="en-GB"/>
              </w:rPr>
              <w:t xml:space="preserve">.  </w:t>
            </w:r>
          </w:p>
          <w:p w14:paraId="1FB720CD" w14:textId="77777777" w:rsidR="00626766" w:rsidRPr="0081120D" w:rsidRDefault="00626766" w:rsidP="0081120D">
            <w:pPr>
              <w:rPr>
                <w:rFonts w:ascii="Arial" w:hAnsi="Arial" w:cs="Arial"/>
                <w:snapToGrid/>
                <w:color w:val="000000"/>
                <w:szCs w:val="24"/>
                <w:lang w:val="en-GB" w:eastAsia="en-GB"/>
              </w:rPr>
            </w:pPr>
          </w:p>
          <w:p w14:paraId="4F720A39" w14:textId="77777777" w:rsidR="00EC39D5" w:rsidRPr="0081120D" w:rsidRDefault="00EC39D5" w:rsidP="0081120D">
            <w:pPr>
              <w:rPr>
                <w:rFonts w:ascii="Arial" w:hAnsi="Arial" w:cs="Arial"/>
                <w:snapToGrid/>
                <w:color w:val="000000"/>
                <w:szCs w:val="24"/>
                <w:lang w:val="en-GB" w:eastAsia="en-GB"/>
              </w:rPr>
            </w:pPr>
            <w:r w:rsidRPr="0081120D">
              <w:rPr>
                <w:rFonts w:ascii="Arial" w:hAnsi="Arial" w:cs="Arial"/>
                <w:snapToGrid/>
                <w:color w:val="000000"/>
                <w:szCs w:val="24"/>
                <w:lang w:val="en-GB" w:eastAsia="en-GB"/>
              </w:rPr>
              <w:t>1</w:t>
            </w:r>
            <w:r w:rsidR="00626766" w:rsidRPr="0081120D">
              <w:rPr>
                <w:rFonts w:ascii="Arial" w:hAnsi="Arial" w:cs="Arial"/>
                <w:snapToGrid/>
                <w:color w:val="000000"/>
                <w:szCs w:val="24"/>
                <w:lang w:val="en-GB" w:eastAsia="en-GB"/>
              </w:rPr>
              <w:t>0</w:t>
            </w:r>
            <w:r w:rsidRPr="0081120D">
              <w:rPr>
                <w:rFonts w:ascii="Arial" w:hAnsi="Arial" w:cs="Arial"/>
                <w:snapToGrid/>
                <w:color w:val="000000"/>
                <w:szCs w:val="24"/>
                <w:lang w:val="en-GB" w:eastAsia="en-GB"/>
              </w:rPr>
              <w:t xml:space="preserve">. </w:t>
            </w:r>
            <w:r w:rsidR="0027280F">
              <w:rPr>
                <w:rFonts w:ascii="Arial" w:hAnsi="Arial" w:cs="Arial"/>
                <w:snapToGrid/>
                <w:color w:val="000000"/>
                <w:szCs w:val="24"/>
                <w:lang w:val="en-GB" w:eastAsia="en-GB"/>
              </w:rPr>
              <w:t xml:space="preserve"> </w:t>
            </w:r>
            <w:r w:rsidRPr="0081120D">
              <w:rPr>
                <w:rFonts w:ascii="Arial" w:hAnsi="Arial" w:cs="Arial"/>
                <w:snapToGrid/>
                <w:color w:val="000000"/>
                <w:szCs w:val="24"/>
                <w:lang w:val="en-GB" w:eastAsia="en-GB"/>
              </w:rPr>
              <w:t>Organisation and administration of the ACF</w:t>
            </w:r>
            <w:r w:rsidR="0027280F">
              <w:rPr>
                <w:rFonts w:ascii="Arial" w:hAnsi="Arial" w:cs="Arial"/>
                <w:snapToGrid/>
                <w:color w:val="000000"/>
                <w:szCs w:val="24"/>
                <w:lang w:val="en-GB" w:eastAsia="en-GB"/>
              </w:rPr>
              <w:t xml:space="preserve"> County HQ</w:t>
            </w:r>
            <w:r w:rsidRPr="0081120D">
              <w:rPr>
                <w:rFonts w:ascii="Arial" w:hAnsi="Arial" w:cs="Arial"/>
                <w:snapToGrid/>
                <w:color w:val="000000"/>
                <w:szCs w:val="24"/>
                <w:lang w:val="en-GB" w:eastAsia="en-GB"/>
              </w:rPr>
              <w:t xml:space="preserve"> including: </w:t>
            </w:r>
          </w:p>
          <w:p w14:paraId="64FF1DEC" w14:textId="77777777" w:rsidR="00EC39D5" w:rsidRPr="0081120D" w:rsidRDefault="00EC39D5" w:rsidP="0081120D">
            <w:pPr>
              <w:rPr>
                <w:rFonts w:ascii="Arial" w:hAnsi="Arial" w:cs="Arial"/>
                <w:snapToGrid/>
                <w:color w:val="000000"/>
                <w:szCs w:val="24"/>
                <w:lang w:val="en-GB" w:eastAsia="en-GB"/>
              </w:rPr>
            </w:pPr>
          </w:p>
          <w:p w14:paraId="2A2BD22F" w14:textId="77777777" w:rsidR="00EC39D5" w:rsidRPr="0081120D" w:rsidRDefault="00EC39D5" w:rsidP="0081120D">
            <w:pPr>
              <w:rPr>
                <w:rFonts w:ascii="Arial" w:hAnsi="Arial" w:cs="Arial"/>
                <w:snapToGrid/>
                <w:color w:val="000000"/>
                <w:szCs w:val="24"/>
                <w:lang w:val="en-GB" w:eastAsia="en-GB"/>
              </w:rPr>
            </w:pPr>
            <w:r w:rsidRPr="0081120D">
              <w:rPr>
                <w:rFonts w:ascii="Arial" w:hAnsi="Arial" w:cs="Arial"/>
                <w:snapToGrid/>
                <w:color w:val="000000"/>
                <w:szCs w:val="24"/>
                <w:lang w:val="en-GB" w:eastAsia="en-GB"/>
              </w:rPr>
              <w:t xml:space="preserve">a.     Supporting the Commandant in the planning, delivery and execution of the annual camp. </w:t>
            </w:r>
          </w:p>
          <w:p w14:paraId="6E2B1AAE" w14:textId="77777777" w:rsidR="00EC39D5" w:rsidRPr="0081120D" w:rsidRDefault="00EC39D5" w:rsidP="0081120D">
            <w:pPr>
              <w:rPr>
                <w:rFonts w:ascii="Arial" w:hAnsi="Arial" w:cs="Arial"/>
                <w:snapToGrid/>
                <w:color w:val="000000"/>
                <w:szCs w:val="24"/>
                <w:lang w:val="en-GB" w:eastAsia="en-GB"/>
              </w:rPr>
            </w:pPr>
            <w:r w:rsidRPr="0081120D">
              <w:rPr>
                <w:rFonts w:ascii="Arial" w:hAnsi="Arial" w:cs="Arial"/>
                <w:snapToGrid/>
                <w:color w:val="000000"/>
                <w:szCs w:val="24"/>
                <w:lang w:val="en-GB" w:eastAsia="en-GB"/>
              </w:rPr>
              <w:t>b.     The overall supervision of the Westminster IT system within the County.</w:t>
            </w:r>
          </w:p>
          <w:p w14:paraId="06AB7B9A" w14:textId="77777777" w:rsidR="00EC39D5" w:rsidRPr="0081120D" w:rsidRDefault="00EC39D5" w:rsidP="0081120D">
            <w:pPr>
              <w:rPr>
                <w:rFonts w:ascii="Arial" w:hAnsi="Arial" w:cs="Arial"/>
                <w:snapToGrid/>
                <w:color w:val="000000"/>
                <w:szCs w:val="24"/>
                <w:lang w:val="en-GB" w:eastAsia="en-GB"/>
              </w:rPr>
            </w:pPr>
            <w:r w:rsidRPr="0081120D">
              <w:rPr>
                <w:rFonts w:ascii="Arial" w:hAnsi="Arial" w:cs="Arial"/>
                <w:snapToGrid/>
                <w:color w:val="000000"/>
                <w:szCs w:val="24"/>
                <w:lang w:val="en-GB" w:eastAsia="en-GB"/>
              </w:rPr>
              <w:t>c.</w:t>
            </w:r>
            <w:r w:rsidRPr="0081120D">
              <w:rPr>
                <w:rFonts w:ascii="Arial" w:hAnsi="Arial" w:cs="Arial"/>
                <w:snapToGrid/>
                <w:color w:val="000000"/>
                <w:szCs w:val="24"/>
                <w:lang w:val="en-GB" w:eastAsia="en-GB"/>
              </w:rPr>
              <w:tab/>
              <w:t xml:space="preserve">     The collation of statistical information and returns for internal and external management control, including control and allocation of volunteer allowance.</w:t>
            </w:r>
          </w:p>
          <w:p w14:paraId="7BB1761E" w14:textId="77777777" w:rsidR="00EC39D5" w:rsidRPr="0081120D" w:rsidRDefault="00EC39D5" w:rsidP="0081120D">
            <w:pPr>
              <w:rPr>
                <w:rFonts w:ascii="Arial" w:hAnsi="Arial" w:cs="Arial"/>
                <w:snapToGrid/>
                <w:color w:val="000000"/>
                <w:szCs w:val="24"/>
                <w:lang w:val="en-GB" w:eastAsia="en-GB"/>
              </w:rPr>
            </w:pPr>
          </w:p>
          <w:p w14:paraId="620D5F6C" w14:textId="77777777" w:rsidR="00EC39D5" w:rsidRPr="0081120D" w:rsidRDefault="00EC39D5" w:rsidP="0081120D">
            <w:pPr>
              <w:rPr>
                <w:rFonts w:ascii="Arial" w:hAnsi="Arial" w:cs="Arial"/>
                <w:snapToGrid/>
                <w:szCs w:val="24"/>
                <w:lang w:val="en-GB" w:eastAsia="en-GB"/>
              </w:rPr>
            </w:pPr>
            <w:r w:rsidRPr="0081120D">
              <w:rPr>
                <w:rFonts w:ascii="Arial" w:hAnsi="Arial" w:cs="Arial"/>
                <w:snapToGrid/>
                <w:szCs w:val="24"/>
                <w:lang w:val="en-GB" w:eastAsia="en-GB"/>
              </w:rPr>
              <w:t xml:space="preserve">d.     Support the Commandant where appropriate in the appointment, vetting and posting of all Officers and Cadet Force Adult Instructors and civilian assistants. </w:t>
            </w:r>
          </w:p>
          <w:p w14:paraId="36129C42" w14:textId="77777777" w:rsidR="00EC39D5" w:rsidRPr="0081120D" w:rsidRDefault="00EC39D5" w:rsidP="0081120D">
            <w:pPr>
              <w:rPr>
                <w:rFonts w:ascii="Arial" w:hAnsi="Arial" w:cs="Arial"/>
                <w:snapToGrid/>
                <w:szCs w:val="24"/>
                <w:lang w:val="en-GB" w:eastAsia="en-GB"/>
              </w:rPr>
            </w:pPr>
            <w:r w:rsidRPr="0081120D">
              <w:rPr>
                <w:rFonts w:ascii="Arial" w:hAnsi="Arial" w:cs="Arial"/>
                <w:snapToGrid/>
                <w:szCs w:val="24"/>
                <w:lang w:val="en-GB" w:eastAsia="en-GB"/>
              </w:rPr>
              <w:t>e.     Support the Commandant in the preparation of documentation for ACF Officers Commissions Boards.</w:t>
            </w:r>
          </w:p>
          <w:p w14:paraId="03016AA5" w14:textId="77777777" w:rsidR="00EC39D5" w:rsidRPr="0081120D" w:rsidRDefault="00EC39D5" w:rsidP="0081120D">
            <w:pPr>
              <w:rPr>
                <w:rFonts w:ascii="Arial" w:hAnsi="Arial" w:cs="Arial"/>
                <w:snapToGrid/>
                <w:szCs w:val="24"/>
                <w:lang w:val="en-GB" w:eastAsia="en-GB"/>
              </w:rPr>
            </w:pPr>
            <w:r w:rsidRPr="0081120D">
              <w:rPr>
                <w:rFonts w:ascii="Arial" w:hAnsi="Arial" w:cs="Arial"/>
                <w:snapToGrid/>
                <w:szCs w:val="24"/>
                <w:lang w:val="en-GB" w:eastAsia="en-GB"/>
              </w:rPr>
              <w:t xml:space="preserve">f.     Support the Commandant in the administration surrounding the raising, disbanding and inspection of detachments. </w:t>
            </w:r>
          </w:p>
          <w:p w14:paraId="6864E72C" w14:textId="77777777" w:rsidR="00626766" w:rsidRPr="0081120D" w:rsidRDefault="00626766" w:rsidP="0081120D">
            <w:pPr>
              <w:rPr>
                <w:rFonts w:ascii="Arial" w:hAnsi="Arial" w:cs="Arial"/>
                <w:snapToGrid/>
                <w:szCs w:val="24"/>
                <w:lang w:val="en-GB" w:eastAsia="en-GB"/>
              </w:rPr>
            </w:pPr>
          </w:p>
          <w:p w14:paraId="02057BC6" w14:textId="77777777" w:rsidR="00EC39D5" w:rsidRPr="0081120D" w:rsidRDefault="00EC39D5" w:rsidP="0081120D">
            <w:pPr>
              <w:rPr>
                <w:rFonts w:ascii="Arial" w:hAnsi="Arial" w:cs="Arial"/>
                <w:snapToGrid/>
                <w:szCs w:val="24"/>
                <w:lang w:val="en-GB" w:eastAsia="en-GB"/>
              </w:rPr>
            </w:pPr>
            <w:r w:rsidRPr="0081120D">
              <w:rPr>
                <w:rFonts w:ascii="Arial" w:hAnsi="Arial" w:cs="Arial"/>
                <w:snapToGrid/>
                <w:szCs w:val="24"/>
                <w:lang w:val="en-GB" w:eastAsia="en-GB"/>
              </w:rPr>
              <w:t>1</w:t>
            </w:r>
            <w:r w:rsidR="00626766" w:rsidRPr="0081120D">
              <w:rPr>
                <w:rFonts w:ascii="Arial" w:hAnsi="Arial" w:cs="Arial"/>
                <w:snapToGrid/>
                <w:szCs w:val="24"/>
                <w:lang w:val="en-GB" w:eastAsia="en-GB"/>
              </w:rPr>
              <w:t>1</w:t>
            </w:r>
            <w:r w:rsidRPr="0081120D">
              <w:rPr>
                <w:rFonts w:ascii="Arial" w:hAnsi="Arial" w:cs="Arial"/>
                <w:snapToGrid/>
                <w:szCs w:val="24"/>
                <w:lang w:val="en-GB" w:eastAsia="en-GB"/>
              </w:rPr>
              <w:t>.</w:t>
            </w:r>
            <w:r w:rsidRPr="0081120D">
              <w:rPr>
                <w:rFonts w:ascii="Arial" w:hAnsi="Arial" w:cs="Arial"/>
                <w:snapToGrid/>
                <w:szCs w:val="24"/>
                <w:lang w:val="en-GB" w:eastAsia="en-GB"/>
              </w:rPr>
              <w:tab/>
              <w:t>Collation of statistical information and returns for internal and external management control, including the Volunteer Allowance (VA).</w:t>
            </w:r>
          </w:p>
          <w:p w14:paraId="276A1DEB" w14:textId="77777777" w:rsidR="00EC39D5" w:rsidRPr="0081120D" w:rsidRDefault="00EC39D5" w:rsidP="0081120D">
            <w:pPr>
              <w:rPr>
                <w:rFonts w:ascii="Arial" w:hAnsi="Arial" w:cs="Arial"/>
                <w:snapToGrid/>
                <w:szCs w:val="24"/>
                <w:lang w:val="en-GB" w:eastAsia="en-GB"/>
              </w:rPr>
            </w:pPr>
          </w:p>
          <w:p w14:paraId="2D0A82B0" w14:textId="77777777" w:rsidR="00EC39D5" w:rsidRPr="0081120D" w:rsidRDefault="00EC39D5" w:rsidP="0081120D">
            <w:pPr>
              <w:rPr>
                <w:rFonts w:ascii="Arial" w:hAnsi="Arial" w:cs="Arial"/>
                <w:snapToGrid/>
                <w:szCs w:val="24"/>
                <w:lang w:val="en-GB" w:eastAsia="en-GB"/>
              </w:rPr>
            </w:pPr>
          </w:p>
          <w:p w14:paraId="07445AE7" w14:textId="77777777" w:rsidR="00EC39D5" w:rsidRPr="0081120D" w:rsidRDefault="00EC39D5" w:rsidP="0081120D">
            <w:pPr>
              <w:rPr>
                <w:rFonts w:ascii="Arial" w:hAnsi="Arial" w:cs="Arial"/>
                <w:snapToGrid/>
                <w:szCs w:val="24"/>
                <w:lang w:val="en-GB" w:eastAsia="en-GB"/>
              </w:rPr>
            </w:pPr>
            <w:r w:rsidRPr="0081120D">
              <w:rPr>
                <w:rFonts w:ascii="Arial" w:hAnsi="Arial" w:cs="Arial"/>
                <w:snapToGrid/>
                <w:szCs w:val="24"/>
                <w:lang w:val="en-GB" w:eastAsia="en-GB"/>
              </w:rPr>
              <w:t>1</w:t>
            </w:r>
            <w:r w:rsidR="00626766" w:rsidRPr="0081120D">
              <w:rPr>
                <w:rFonts w:ascii="Arial" w:hAnsi="Arial" w:cs="Arial"/>
                <w:snapToGrid/>
                <w:szCs w:val="24"/>
                <w:lang w:val="en-GB" w:eastAsia="en-GB"/>
              </w:rPr>
              <w:t>2</w:t>
            </w:r>
            <w:r w:rsidRPr="0081120D">
              <w:rPr>
                <w:rFonts w:ascii="Arial" w:hAnsi="Arial" w:cs="Arial"/>
                <w:snapToGrid/>
                <w:szCs w:val="24"/>
                <w:lang w:val="en-GB" w:eastAsia="en-GB"/>
              </w:rPr>
              <w:t xml:space="preserve">.    </w:t>
            </w:r>
            <w:r w:rsidRPr="0081120D">
              <w:rPr>
                <w:rFonts w:ascii="Arial" w:hAnsi="Arial" w:cs="Arial"/>
                <w:snapToGrid/>
                <w:szCs w:val="24"/>
                <w:lang w:val="en-GB" w:eastAsia="en-GB"/>
              </w:rPr>
              <w:tab/>
              <w:t>In accordance with the formal letter of delegation from the CE, adhering to relevant Joint Service Publications and other financial directives in line with NW RFCA Management.</w:t>
            </w:r>
          </w:p>
          <w:p w14:paraId="646015E6" w14:textId="77777777" w:rsidR="00EC39D5" w:rsidRPr="0081120D" w:rsidRDefault="00EC39D5" w:rsidP="0081120D">
            <w:pPr>
              <w:rPr>
                <w:rFonts w:ascii="Arial" w:hAnsi="Arial" w:cs="Arial"/>
                <w:snapToGrid/>
                <w:szCs w:val="24"/>
                <w:lang w:val="en-GB" w:eastAsia="en-GB"/>
              </w:rPr>
            </w:pPr>
          </w:p>
          <w:p w14:paraId="55350B6B" w14:textId="77777777" w:rsidR="00EC39D5" w:rsidRPr="0081120D" w:rsidRDefault="00EC39D5" w:rsidP="0081120D">
            <w:pPr>
              <w:rPr>
                <w:rFonts w:ascii="Arial" w:hAnsi="Arial" w:cs="Arial"/>
                <w:snapToGrid/>
                <w:szCs w:val="24"/>
                <w:lang w:val="en-GB" w:eastAsia="en-GB"/>
              </w:rPr>
            </w:pPr>
            <w:r w:rsidRPr="0081120D">
              <w:rPr>
                <w:rFonts w:ascii="Arial" w:hAnsi="Arial" w:cs="Arial"/>
                <w:snapToGrid/>
                <w:szCs w:val="24"/>
                <w:lang w:val="en-GB" w:eastAsia="en-GB"/>
              </w:rPr>
              <w:t>1</w:t>
            </w:r>
            <w:r w:rsidR="00626766" w:rsidRPr="0081120D">
              <w:rPr>
                <w:rFonts w:ascii="Arial" w:hAnsi="Arial" w:cs="Arial"/>
                <w:snapToGrid/>
                <w:szCs w:val="24"/>
                <w:lang w:val="en-GB" w:eastAsia="en-GB"/>
              </w:rPr>
              <w:t>3</w:t>
            </w:r>
            <w:r w:rsidRPr="0081120D">
              <w:rPr>
                <w:rFonts w:ascii="Arial" w:hAnsi="Arial" w:cs="Arial"/>
                <w:snapToGrid/>
                <w:szCs w:val="24"/>
                <w:lang w:val="en-GB" w:eastAsia="en-GB"/>
              </w:rPr>
              <w:t>.</w:t>
            </w:r>
            <w:r w:rsidRPr="0081120D">
              <w:rPr>
                <w:rFonts w:ascii="Arial" w:hAnsi="Arial" w:cs="Arial"/>
                <w:snapToGrid/>
                <w:szCs w:val="24"/>
                <w:lang w:val="en-GB" w:eastAsia="en-GB"/>
              </w:rPr>
              <w:tab/>
              <w:t xml:space="preserve">Attendance at NW RFCA meetings and events as required and directed by the Deputy Chief Executive (DCE). </w:t>
            </w:r>
          </w:p>
          <w:p w14:paraId="6F03F32A" w14:textId="77777777" w:rsidR="00EC39D5" w:rsidRPr="0081120D" w:rsidRDefault="00EC39D5" w:rsidP="0081120D">
            <w:pPr>
              <w:rPr>
                <w:rFonts w:ascii="Arial" w:hAnsi="Arial" w:cs="Arial"/>
                <w:snapToGrid/>
                <w:szCs w:val="24"/>
                <w:lang w:val="en-GB" w:eastAsia="en-GB"/>
              </w:rPr>
            </w:pPr>
          </w:p>
          <w:p w14:paraId="059496A9" w14:textId="77777777" w:rsidR="00EC39D5" w:rsidRPr="0081120D" w:rsidRDefault="00EC39D5" w:rsidP="0081120D">
            <w:pPr>
              <w:rPr>
                <w:rFonts w:ascii="Arial" w:hAnsi="Arial" w:cs="Arial"/>
                <w:snapToGrid/>
                <w:szCs w:val="24"/>
                <w:lang w:val="en-GB" w:eastAsia="en-GB"/>
              </w:rPr>
            </w:pPr>
            <w:r w:rsidRPr="0081120D">
              <w:rPr>
                <w:rFonts w:ascii="Arial" w:hAnsi="Arial" w:cs="Arial"/>
                <w:snapToGrid/>
                <w:szCs w:val="24"/>
                <w:lang w:val="en-GB" w:eastAsia="en-GB"/>
              </w:rPr>
              <w:t>1</w:t>
            </w:r>
            <w:r w:rsidR="00626766" w:rsidRPr="0081120D">
              <w:rPr>
                <w:rFonts w:ascii="Arial" w:hAnsi="Arial" w:cs="Arial"/>
                <w:snapToGrid/>
                <w:szCs w:val="24"/>
                <w:lang w:val="en-GB" w:eastAsia="en-GB"/>
              </w:rPr>
              <w:t>4</w:t>
            </w:r>
            <w:r w:rsidRPr="0081120D">
              <w:rPr>
                <w:rFonts w:ascii="Arial" w:hAnsi="Arial" w:cs="Arial"/>
                <w:snapToGrid/>
                <w:szCs w:val="24"/>
                <w:lang w:val="en-GB" w:eastAsia="en-GB"/>
              </w:rPr>
              <w:t>.</w:t>
            </w:r>
            <w:r w:rsidRPr="0081120D">
              <w:rPr>
                <w:rFonts w:ascii="Arial" w:hAnsi="Arial" w:cs="Arial"/>
                <w:snapToGrid/>
                <w:szCs w:val="24"/>
                <w:lang w:val="en-GB" w:eastAsia="en-GB"/>
              </w:rPr>
              <w:tab/>
              <w:t>The CEO will be required to undergo Security Clearance (SC) and undertake an Enhanced Disclosure and Barring Service (DBS) check.</w:t>
            </w:r>
          </w:p>
          <w:p w14:paraId="3064835F" w14:textId="77777777" w:rsidR="00EC39D5" w:rsidRPr="0081120D" w:rsidRDefault="00EC39D5" w:rsidP="0081120D">
            <w:pPr>
              <w:rPr>
                <w:rFonts w:ascii="Arial" w:hAnsi="Arial" w:cs="Arial"/>
                <w:snapToGrid/>
                <w:szCs w:val="24"/>
                <w:lang w:val="en-GB" w:eastAsia="en-GB"/>
              </w:rPr>
            </w:pPr>
          </w:p>
          <w:p w14:paraId="1B10B346" w14:textId="77777777" w:rsidR="00EC39D5" w:rsidRPr="0081120D" w:rsidRDefault="00EC39D5" w:rsidP="0081120D">
            <w:pPr>
              <w:rPr>
                <w:rFonts w:ascii="Arial" w:hAnsi="Arial" w:cs="Arial"/>
                <w:snapToGrid/>
                <w:szCs w:val="24"/>
                <w:lang w:val="en-GB" w:eastAsia="en-GB"/>
              </w:rPr>
            </w:pPr>
            <w:r w:rsidRPr="0081120D">
              <w:rPr>
                <w:rFonts w:ascii="Arial" w:hAnsi="Arial" w:cs="Arial"/>
                <w:snapToGrid/>
                <w:szCs w:val="24"/>
                <w:lang w:val="en-GB" w:eastAsia="en-GB"/>
              </w:rPr>
              <w:t xml:space="preserve"> </w:t>
            </w:r>
          </w:p>
          <w:p w14:paraId="6ABA3D26" w14:textId="77777777" w:rsidR="00EC39D5" w:rsidRPr="0081120D" w:rsidRDefault="00EC39D5" w:rsidP="0081120D">
            <w:pPr>
              <w:rPr>
                <w:rFonts w:ascii="Arial" w:hAnsi="Arial" w:cs="Arial"/>
                <w:snapToGrid/>
                <w:szCs w:val="24"/>
                <w:lang w:val="en-GB" w:eastAsia="en-GB"/>
              </w:rPr>
            </w:pPr>
          </w:p>
          <w:p w14:paraId="05C8C7E7" w14:textId="77777777" w:rsidR="00EC39D5" w:rsidRPr="0081120D" w:rsidRDefault="00EC39D5" w:rsidP="0081120D">
            <w:pPr>
              <w:rPr>
                <w:rFonts w:ascii="Arial" w:hAnsi="Arial" w:cs="Arial"/>
                <w:bCs/>
                <w:snapToGrid/>
                <w:szCs w:val="24"/>
                <w:lang w:val="en-GB" w:eastAsia="en-GB"/>
              </w:rPr>
            </w:pPr>
            <w:r w:rsidRPr="0081120D">
              <w:rPr>
                <w:rFonts w:ascii="Arial" w:hAnsi="Arial" w:cs="Arial"/>
                <w:bCs/>
                <w:snapToGrid/>
                <w:szCs w:val="24"/>
                <w:lang w:val="en-GB" w:eastAsia="en-GB"/>
              </w:rPr>
              <w:t xml:space="preserve">Health and Safety </w:t>
            </w:r>
          </w:p>
          <w:p w14:paraId="02A9AE61" w14:textId="77777777" w:rsidR="00EC39D5" w:rsidRPr="0081120D" w:rsidRDefault="00EC39D5" w:rsidP="0081120D">
            <w:pPr>
              <w:rPr>
                <w:rFonts w:ascii="Arial" w:hAnsi="Arial" w:cs="Arial"/>
                <w:snapToGrid/>
                <w:szCs w:val="24"/>
                <w:lang w:val="en-GB" w:eastAsia="en-GB"/>
              </w:rPr>
            </w:pPr>
          </w:p>
          <w:p w14:paraId="42938153" w14:textId="77777777" w:rsidR="00EC39D5" w:rsidRPr="0081120D" w:rsidRDefault="00EC39D5" w:rsidP="0081120D">
            <w:pPr>
              <w:rPr>
                <w:rFonts w:ascii="Arial" w:hAnsi="Arial" w:cs="Arial"/>
                <w:snapToGrid/>
                <w:szCs w:val="24"/>
                <w:lang w:val="en-GB" w:eastAsia="en-GB"/>
              </w:rPr>
            </w:pPr>
            <w:r w:rsidRPr="0081120D">
              <w:rPr>
                <w:rFonts w:ascii="Arial" w:hAnsi="Arial" w:cs="Arial"/>
                <w:snapToGrid/>
                <w:szCs w:val="24"/>
                <w:lang w:val="en-GB" w:eastAsia="en-GB"/>
              </w:rPr>
              <w:t>1</w:t>
            </w:r>
            <w:r w:rsidR="00626766" w:rsidRPr="0081120D">
              <w:rPr>
                <w:rFonts w:ascii="Arial" w:hAnsi="Arial" w:cs="Arial"/>
                <w:snapToGrid/>
                <w:szCs w:val="24"/>
                <w:lang w:val="en-GB" w:eastAsia="en-GB"/>
              </w:rPr>
              <w:t>5</w:t>
            </w:r>
            <w:r w:rsidRPr="0081120D">
              <w:rPr>
                <w:rFonts w:ascii="Arial" w:hAnsi="Arial" w:cs="Arial"/>
                <w:snapToGrid/>
                <w:szCs w:val="24"/>
                <w:lang w:val="en-GB" w:eastAsia="en-GB"/>
              </w:rPr>
              <w:t xml:space="preserve">.    The main Health and Safety responsibilities are to: </w:t>
            </w:r>
          </w:p>
          <w:p w14:paraId="2FD52EF0" w14:textId="77777777" w:rsidR="00EC39D5" w:rsidRPr="0081120D" w:rsidRDefault="00EC39D5" w:rsidP="0081120D">
            <w:pPr>
              <w:rPr>
                <w:rFonts w:ascii="Arial" w:hAnsi="Arial" w:cs="Arial"/>
                <w:snapToGrid/>
                <w:szCs w:val="24"/>
                <w:lang w:val="en-GB" w:eastAsia="en-GB"/>
              </w:rPr>
            </w:pPr>
          </w:p>
          <w:p w14:paraId="2076793E" w14:textId="77777777" w:rsidR="00EC39D5" w:rsidRPr="0081120D" w:rsidRDefault="0027280F" w:rsidP="0081120D">
            <w:pPr>
              <w:rPr>
                <w:rFonts w:ascii="Arial" w:hAnsi="Arial" w:cs="Arial"/>
                <w:snapToGrid/>
                <w:szCs w:val="24"/>
                <w:lang w:val="en-GB" w:eastAsia="en-GB"/>
              </w:rPr>
            </w:pPr>
            <w:r>
              <w:rPr>
                <w:rFonts w:ascii="Arial" w:hAnsi="Arial" w:cs="Arial"/>
                <w:snapToGrid/>
                <w:szCs w:val="24"/>
                <w:lang w:val="en-GB" w:eastAsia="en-GB"/>
              </w:rPr>
              <w:tab/>
            </w:r>
            <w:r w:rsidR="00EC39D5" w:rsidRPr="0081120D">
              <w:rPr>
                <w:rFonts w:ascii="Arial" w:hAnsi="Arial" w:cs="Arial"/>
                <w:snapToGrid/>
                <w:szCs w:val="24"/>
                <w:lang w:val="en-GB" w:eastAsia="en-GB"/>
              </w:rPr>
              <w:t xml:space="preserve">a.  Support the Commandant in the functional control of </w:t>
            </w:r>
            <w:r w:rsidR="00F71F5F">
              <w:rPr>
                <w:rFonts w:ascii="Arial" w:hAnsi="Arial" w:cs="Arial"/>
                <w:snapToGrid/>
                <w:szCs w:val="24"/>
                <w:lang w:val="en-GB" w:eastAsia="en-GB"/>
              </w:rPr>
              <w:t xml:space="preserve">the </w:t>
            </w:r>
            <w:r w:rsidR="00EC39D5" w:rsidRPr="0081120D">
              <w:rPr>
                <w:rFonts w:ascii="Arial" w:hAnsi="Arial" w:cs="Arial"/>
                <w:snapToGrid/>
                <w:szCs w:val="24"/>
                <w:lang w:val="en-GB" w:eastAsia="en-GB"/>
              </w:rPr>
              <w:t xml:space="preserve">County Health and </w:t>
            </w:r>
            <w:r>
              <w:rPr>
                <w:rFonts w:ascii="Arial" w:hAnsi="Arial" w:cs="Arial"/>
                <w:snapToGrid/>
                <w:szCs w:val="24"/>
                <w:lang w:val="en-GB" w:eastAsia="en-GB"/>
              </w:rPr>
              <w:tab/>
            </w:r>
            <w:r w:rsidR="00EC39D5" w:rsidRPr="0081120D">
              <w:rPr>
                <w:rFonts w:ascii="Arial" w:hAnsi="Arial" w:cs="Arial"/>
                <w:snapToGrid/>
                <w:szCs w:val="24"/>
                <w:lang w:val="en-GB" w:eastAsia="en-GB"/>
              </w:rPr>
              <w:t xml:space="preserve">Safety Policy and procedures relating to Army Cadet Force activities.  </w:t>
            </w:r>
          </w:p>
          <w:p w14:paraId="7C160102" w14:textId="77777777" w:rsidR="00EC39D5" w:rsidRPr="0081120D" w:rsidRDefault="0027280F" w:rsidP="0081120D">
            <w:pPr>
              <w:rPr>
                <w:rFonts w:ascii="Arial" w:hAnsi="Arial" w:cs="Arial"/>
                <w:snapToGrid/>
                <w:szCs w:val="24"/>
                <w:lang w:val="en-GB" w:eastAsia="en-GB"/>
              </w:rPr>
            </w:pPr>
            <w:r>
              <w:rPr>
                <w:rFonts w:ascii="Arial" w:hAnsi="Arial" w:cs="Arial"/>
                <w:snapToGrid/>
                <w:szCs w:val="24"/>
                <w:lang w:val="en-GB" w:eastAsia="en-GB"/>
              </w:rPr>
              <w:tab/>
            </w:r>
            <w:r w:rsidR="00EC39D5" w:rsidRPr="0081120D">
              <w:rPr>
                <w:rFonts w:ascii="Arial" w:hAnsi="Arial" w:cs="Arial"/>
                <w:snapToGrid/>
                <w:szCs w:val="24"/>
                <w:lang w:val="en-GB" w:eastAsia="en-GB"/>
              </w:rPr>
              <w:t xml:space="preserve">b.  Understand the requirements of the Health and Safety at Work etc. Act 1974, </w:t>
            </w:r>
            <w:r w:rsidR="00F71F5F">
              <w:rPr>
                <w:rFonts w:ascii="Arial" w:hAnsi="Arial" w:cs="Arial"/>
                <w:snapToGrid/>
                <w:szCs w:val="24"/>
                <w:lang w:val="en-GB" w:eastAsia="en-GB"/>
              </w:rPr>
              <w:tab/>
            </w:r>
            <w:r w:rsidR="00EC39D5" w:rsidRPr="0081120D">
              <w:rPr>
                <w:rFonts w:ascii="Arial" w:hAnsi="Arial" w:cs="Arial"/>
                <w:snapToGrid/>
                <w:szCs w:val="24"/>
                <w:lang w:val="en-GB" w:eastAsia="en-GB"/>
              </w:rPr>
              <w:t>the Management of Health and Safety at Work Regulations 1999</w:t>
            </w:r>
            <w:r w:rsidR="00F71F5F">
              <w:rPr>
                <w:rFonts w:ascii="Arial" w:hAnsi="Arial" w:cs="Arial"/>
                <w:snapToGrid/>
                <w:szCs w:val="24"/>
                <w:lang w:val="en-GB" w:eastAsia="en-GB"/>
              </w:rPr>
              <w:t>,</w:t>
            </w:r>
            <w:r w:rsidR="00EC39D5" w:rsidRPr="0081120D">
              <w:rPr>
                <w:rFonts w:ascii="Arial" w:hAnsi="Arial" w:cs="Arial"/>
                <w:snapToGrid/>
                <w:szCs w:val="24"/>
                <w:lang w:val="en-GB" w:eastAsia="en-GB"/>
              </w:rPr>
              <w:t xml:space="preserve"> and all other </w:t>
            </w:r>
            <w:r w:rsidR="00F71F5F">
              <w:rPr>
                <w:rFonts w:ascii="Arial" w:hAnsi="Arial" w:cs="Arial"/>
                <w:snapToGrid/>
                <w:szCs w:val="24"/>
                <w:lang w:val="en-GB" w:eastAsia="en-GB"/>
              </w:rPr>
              <w:tab/>
            </w:r>
            <w:r w:rsidR="00EC39D5" w:rsidRPr="0081120D">
              <w:rPr>
                <w:rFonts w:ascii="Arial" w:hAnsi="Arial" w:cs="Arial"/>
                <w:snapToGrid/>
                <w:szCs w:val="24"/>
                <w:lang w:val="en-GB" w:eastAsia="en-GB"/>
              </w:rPr>
              <w:t xml:space="preserve">relevant Regulations and Codes of Practice. </w:t>
            </w:r>
          </w:p>
          <w:p w14:paraId="7331A07C" w14:textId="77777777" w:rsidR="00EC39D5" w:rsidRPr="0081120D" w:rsidRDefault="00F71F5F" w:rsidP="0081120D">
            <w:pPr>
              <w:rPr>
                <w:rFonts w:ascii="Arial" w:hAnsi="Arial" w:cs="Arial"/>
                <w:snapToGrid/>
                <w:szCs w:val="24"/>
                <w:lang w:val="en-GB" w:eastAsia="en-GB"/>
              </w:rPr>
            </w:pPr>
            <w:r>
              <w:rPr>
                <w:rFonts w:ascii="Arial" w:hAnsi="Arial" w:cs="Arial"/>
                <w:snapToGrid/>
                <w:szCs w:val="24"/>
                <w:lang w:val="en-GB" w:eastAsia="en-GB"/>
              </w:rPr>
              <w:tab/>
            </w:r>
            <w:r w:rsidR="00EC39D5" w:rsidRPr="0081120D">
              <w:rPr>
                <w:rFonts w:ascii="Arial" w:hAnsi="Arial" w:cs="Arial"/>
                <w:snapToGrid/>
                <w:szCs w:val="24"/>
                <w:lang w:val="en-GB" w:eastAsia="en-GB"/>
              </w:rPr>
              <w:t xml:space="preserve">c.  </w:t>
            </w:r>
            <w:r>
              <w:rPr>
                <w:rFonts w:ascii="Arial" w:hAnsi="Arial" w:cs="Arial"/>
                <w:snapToGrid/>
                <w:szCs w:val="24"/>
                <w:lang w:val="en-GB" w:eastAsia="en-GB"/>
              </w:rPr>
              <w:t xml:space="preserve">Act as the </w:t>
            </w:r>
            <w:r w:rsidR="00EC39D5" w:rsidRPr="0081120D">
              <w:rPr>
                <w:rFonts w:ascii="Arial" w:hAnsi="Arial" w:cs="Arial"/>
                <w:snapToGrid/>
                <w:szCs w:val="24"/>
                <w:lang w:val="en-GB" w:eastAsia="en-GB"/>
              </w:rPr>
              <w:t xml:space="preserve">SHE &amp; SD Officer for </w:t>
            </w:r>
            <w:r>
              <w:rPr>
                <w:rFonts w:ascii="Arial" w:hAnsi="Arial" w:cs="Arial"/>
                <w:snapToGrid/>
                <w:szCs w:val="24"/>
                <w:lang w:val="en-GB" w:eastAsia="en-GB"/>
              </w:rPr>
              <w:t xml:space="preserve">the </w:t>
            </w:r>
            <w:r w:rsidR="00EC39D5" w:rsidRPr="0081120D">
              <w:rPr>
                <w:rFonts w:ascii="Arial" w:hAnsi="Arial" w:cs="Arial"/>
                <w:snapToGrid/>
                <w:szCs w:val="24"/>
                <w:lang w:val="en-GB" w:eastAsia="en-GB"/>
              </w:rPr>
              <w:t xml:space="preserve">ACF PSS and CAOs within the County </w:t>
            </w:r>
            <w:r>
              <w:rPr>
                <w:rFonts w:ascii="Arial" w:hAnsi="Arial" w:cs="Arial"/>
                <w:snapToGrid/>
                <w:szCs w:val="24"/>
                <w:lang w:val="en-GB" w:eastAsia="en-GB"/>
              </w:rPr>
              <w:tab/>
            </w:r>
            <w:r w:rsidR="00EC39D5" w:rsidRPr="0081120D">
              <w:rPr>
                <w:rFonts w:ascii="Arial" w:hAnsi="Arial" w:cs="Arial"/>
                <w:snapToGrid/>
                <w:szCs w:val="24"/>
                <w:lang w:val="en-GB" w:eastAsia="en-GB"/>
              </w:rPr>
              <w:t xml:space="preserve">and </w:t>
            </w:r>
            <w:r>
              <w:rPr>
                <w:rFonts w:ascii="Arial" w:hAnsi="Arial" w:cs="Arial"/>
                <w:snapToGrid/>
                <w:szCs w:val="24"/>
                <w:lang w:val="en-GB" w:eastAsia="en-GB"/>
              </w:rPr>
              <w:t xml:space="preserve">take </w:t>
            </w:r>
            <w:r w:rsidR="00EC39D5" w:rsidRPr="0081120D">
              <w:rPr>
                <w:rFonts w:ascii="Arial" w:hAnsi="Arial" w:cs="Arial"/>
                <w:snapToGrid/>
                <w:szCs w:val="24"/>
                <w:lang w:val="en-GB" w:eastAsia="en-GB"/>
              </w:rPr>
              <w:t>responsib</w:t>
            </w:r>
            <w:r>
              <w:rPr>
                <w:rFonts w:ascii="Arial" w:hAnsi="Arial" w:cs="Arial"/>
                <w:snapToGrid/>
                <w:szCs w:val="24"/>
                <w:lang w:val="en-GB" w:eastAsia="en-GB"/>
              </w:rPr>
              <w:t>ility</w:t>
            </w:r>
            <w:r w:rsidR="00EC39D5" w:rsidRPr="0081120D">
              <w:rPr>
                <w:rFonts w:ascii="Arial" w:hAnsi="Arial" w:cs="Arial"/>
                <w:snapToGrid/>
                <w:szCs w:val="24"/>
                <w:lang w:val="en-GB" w:eastAsia="en-GB"/>
              </w:rPr>
              <w:t xml:space="preserve"> for the implementation of NW RFCA Safety Policy and </w:t>
            </w:r>
            <w:r>
              <w:rPr>
                <w:rFonts w:ascii="Arial" w:hAnsi="Arial" w:cs="Arial"/>
                <w:snapToGrid/>
                <w:szCs w:val="24"/>
                <w:lang w:val="en-GB" w:eastAsia="en-GB"/>
              </w:rPr>
              <w:tab/>
            </w:r>
            <w:r w:rsidR="00EC39D5" w:rsidRPr="0081120D">
              <w:rPr>
                <w:rFonts w:ascii="Arial" w:hAnsi="Arial" w:cs="Arial"/>
                <w:snapToGrid/>
                <w:szCs w:val="24"/>
                <w:lang w:val="en-GB" w:eastAsia="en-GB"/>
              </w:rPr>
              <w:t xml:space="preserve">procedures relating to these areas of responsibility. </w:t>
            </w:r>
          </w:p>
          <w:p w14:paraId="51E6B181" w14:textId="77777777" w:rsidR="00EC39D5" w:rsidRPr="0081120D" w:rsidRDefault="00F71F5F" w:rsidP="0081120D">
            <w:pPr>
              <w:rPr>
                <w:rFonts w:ascii="Arial" w:hAnsi="Arial" w:cs="Arial"/>
                <w:snapToGrid/>
                <w:szCs w:val="24"/>
                <w:lang w:val="en-GB" w:eastAsia="en-GB"/>
              </w:rPr>
            </w:pPr>
            <w:r>
              <w:rPr>
                <w:rFonts w:ascii="Arial" w:hAnsi="Arial" w:cs="Arial"/>
                <w:snapToGrid/>
                <w:szCs w:val="24"/>
                <w:lang w:val="en-GB" w:eastAsia="en-GB"/>
              </w:rPr>
              <w:tab/>
            </w:r>
            <w:r w:rsidR="00EC39D5" w:rsidRPr="0081120D">
              <w:rPr>
                <w:rFonts w:ascii="Arial" w:hAnsi="Arial" w:cs="Arial"/>
                <w:snapToGrid/>
                <w:szCs w:val="24"/>
                <w:lang w:val="en-GB" w:eastAsia="en-GB"/>
              </w:rPr>
              <w:t>d.</w:t>
            </w:r>
            <w:r>
              <w:rPr>
                <w:rFonts w:ascii="Arial" w:hAnsi="Arial" w:cs="Arial"/>
                <w:snapToGrid/>
                <w:szCs w:val="24"/>
                <w:lang w:val="en-GB" w:eastAsia="en-GB"/>
              </w:rPr>
              <w:t xml:space="preserve">  </w:t>
            </w:r>
            <w:r w:rsidR="00EC39D5" w:rsidRPr="0081120D">
              <w:rPr>
                <w:rFonts w:ascii="Arial" w:hAnsi="Arial" w:cs="Arial"/>
                <w:snapToGrid/>
                <w:szCs w:val="24"/>
                <w:lang w:val="en-GB" w:eastAsia="en-GB"/>
              </w:rPr>
              <w:t>Attend SHE &amp; SD courses as directed.</w:t>
            </w:r>
          </w:p>
          <w:p w14:paraId="1A347077" w14:textId="77777777" w:rsidR="00EC39D5" w:rsidRPr="0081120D" w:rsidRDefault="00F71F5F" w:rsidP="0081120D">
            <w:pPr>
              <w:rPr>
                <w:rFonts w:ascii="Arial" w:hAnsi="Arial" w:cs="Arial"/>
                <w:snapToGrid/>
                <w:szCs w:val="24"/>
                <w:lang w:val="en-GB" w:eastAsia="en-GB"/>
              </w:rPr>
            </w:pPr>
            <w:r>
              <w:rPr>
                <w:rFonts w:ascii="Arial" w:hAnsi="Arial" w:cs="Arial"/>
                <w:snapToGrid/>
                <w:szCs w:val="24"/>
                <w:lang w:val="en-GB" w:eastAsia="en-GB"/>
              </w:rPr>
              <w:tab/>
            </w:r>
            <w:r w:rsidR="00EC39D5" w:rsidRPr="0081120D">
              <w:rPr>
                <w:rFonts w:ascii="Arial" w:hAnsi="Arial" w:cs="Arial"/>
                <w:snapToGrid/>
                <w:szCs w:val="24"/>
                <w:lang w:val="en-GB" w:eastAsia="en-GB"/>
              </w:rPr>
              <w:t>e.</w:t>
            </w:r>
            <w:r>
              <w:rPr>
                <w:rFonts w:ascii="Arial" w:hAnsi="Arial" w:cs="Arial"/>
                <w:snapToGrid/>
                <w:szCs w:val="24"/>
                <w:lang w:val="en-GB" w:eastAsia="en-GB"/>
              </w:rPr>
              <w:t xml:space="preserve">  </w:t>
            </w:r>
            <w:r w:rsidR="00EC39D5" w:rsidRPr="0081120D">
              <w:rPr>
                <w:rFonts w:ascii="Arial" w:hAnsi="Arial" w:cs="Arial"/>
                <w:snapToGrid/>
                <w:szCs w:val="24"/>
                <w:lang w:val="en-GB" w:eastAsia="en-GB"/>
              </w:rPr>
              <w:t xml:space="preserve">Co-ordinate, investigate and report on all notifiable incidents to HQNW and </w:t>
            </w:r>
            <w:r>
              <w:rPr>
                <w:rFonts w:ascii="Arial" w:hAnsi="Arial" w:cs="Arial"/>
                <w:snapToGrid/>
                <w:szCs w:val="24"/>
                <w:lang w:val="en-GB" w:eastAsia="en-GB"/>
              </w:rPr>
              <w:lastRenderedPageBreak/>
              <w:tab/>
            </w:r>
            <w:r w:rsidR="00EC39D5" w:rsidRPr="0081120D">
              <w:rPr>
                <w:rFonts w:ascii="Arial" w:hAnsi="Arial" w:cs="Arial"/>
                <w:snapToGrid/>
                <w:szCs w:val="24"/>
                <w:lang w:val="en-GB" w:eastAsia="en-GB"/>
              </w:rPr>
              <w:t>NW RFCA.</w:t>
            </w:r>
          </w:p>
          <w:p w14:paraId="68CB4D76" w14:textId="77777777" w:rsidR="00EC39D5" w:rsidRPr="0081120D" w:rsidRDefault="00F71F5F" w:rsidP="0081120D">
            <w:pPr>
              <w:rPr>
                <w:rFonts w:ascii="Arial" w:hAnsi="Arial" w:cs="Arial"/>
                <w:snapToGrid/>
                <w:szCs w:val="24"/>
                <w:lang w:val="en-GB" w:eastAsia="en-GB"/>
              </w:rPr>
            </w:pPr>
            <w:r>
              <w:rPr>
                <w:rFonts w:ascii="Arial" w:hAnsi="Arial" w:cs="Arial"/>
                <w:snapToGrid/>
                <w:szCs w:val="24"/>
                <w:lang w:val="en-GB" w:eastAsia="en-GB"/>
              </w:rPr>
              <w:tab/>
            </w:r>
            <w:r w:rsidR="00EC39D5" w:rsidRPr="0081120D">
              <w:rPr>
                <w:rFonts w:ascii="Arial" w:hAnsi="Arial" w:cs="Arial"/>
                <w:snapToGrid/>
                <w:szCs w:val="24"/>
                <w:lang w:val="en-GB" w:eastAsia="en-GB"/>
              </w:rPr>
              <w:t>f.</w:t>
            </w:r>
            <w:r>
              <w:rPr>
                <w:rFonts w:ascii="Arial" w:hAnsi="Arial" w:cs="Arial"/>
                <w:snapToGrid/>
                <w:szCs w:val="24"/>
                <w:lang w:val="en-GB" w:eastAsia="en-GB"/>
              </w:rPr>
              <w:t xml:space="preserve">  A</w:t>
            </w:r>
            <w:r w:rsidR="00EC39D5" w:rsidRPr="0081120D">
              <w:rPr>
                <w:rFonts w:ascii="Arial" w:hAnsi="Arial" w:cs="Arial"/>
                <w:snapToGrid/>
                <w:szCs w:val="24"/>
                <w:lang w:val="en-GB" w:eastAsia="en-GB"/>
              </w:rPr>
              <w:t xml:space="preserve">ppoint a County 4Cs Duty Holder (in accordance with JSP 375, </w:t>
            </w:r>
            <w:r>
              <w:rPr>
                <w:rFonts w:ascii="Arial" w:hAnsi="Arial" w:cs="Arial"/>
                <w:snapToGrid/>
                <w:szCs w:val="24"/>
                <w:lang w:val="en-GB" w:eastAsia="en-GB"/>
              </w:rPr>
              <w:tab/>
            </w:r>
            <w:r w:rsidR="00EC39D5" w:rsidRPr="0081120D">
              <w:rPr>
                <w:rFonts w:ascii="Arial" w:hAnsi="Arial" w:cs="Arial"/>
                <w:snapToGrid/>
                <w:szCs w:val="24"/>
                <w:lang w:val="en-GB" w:eastAsia="en-GB"/>
              </w:rPr>
              <w:t xml:space="preserve">volume 2, section 4, leaflet 34) to cover all ACF and selected other properties </w:t>
            </w:r>
            <w:r>
              <w:rPr>
                <w:rFonts w:ascii="Arial" w:hAnsi="Arial" w:cs="Arial"/>
                <w:snapToGrid/>
                <w:szCs w:val="24"/>
                <w:lang w:val="en-GB" w:eastAsia="en-GB"/>
              </w:rPr>
              <w:tab/>
            </w:r>
            <w:r w:rsidR="00EC39D5" w:rsidRPr="0081120D">
              <w:rPr>
                <w:rFonts w:ascii="Arial" w:hAnsi="Arial" w:cs="Arial"/>
                <w:snapToGrid/>
                <w:szCs w:val="24"/>
                <w:lang w:val="en-GB" w:eastAsia="en-GB"/>
              </w:rPr>
              <w:t>within the County.</w:t>
            </w:r>
          </w:p>
          <w:p w14:paraId="5A67859A" w14:textId="77777777" w:rsidR="00EC39D5" w:rsidRDefault="00F71F5F" w:rsidP="0081120D">
            <w:pPr>
              <w:rPr>
                <w:rFonts w:ascii="Arial" w:hAnsi="Arial" w:cs="Arial"/>
                <w:snapToGrid/>
                <w:szCs w:val="24"/>
                <w:lang w:val="en-GB" w:eastAsia="en-GB"/>
              </w:rPr>
            </w:pPr>
            <w:r>
              <w:rPr>
                <w:rFonts w:ascii="Arial" w:hAnsi="Arial" w:cs="Arial"/>
                <w:snapToGrid/>
                <w:szCs w:val="24"/>
                <w:lang w:val="en-GB" w:eastAsia="en-GB"/>
              </w:rPr>
              <w:tab/>
            </w:r>
            <w:r w:rsidR="00EC39D5" w:rsidRPr="0081120D">
              <w:rPr>
                <w:rFonts w:ascii="Arial" w:hAnsi="Arial" w:cs="Arial"/>
                <w:snapToGrid/>
                <w:szCs w:val="24"/>
                <w:lang w:val="en-GB" w:eastAsia="en-GB"/>
              </w:rPr>
              <w:t>g.</w:t>
            </w:r>
            <w:r>
              <w:rPr>
                <w:rFonts w:ascii="Arial" w:hAnsi="Arial" w:cs="Arial"/>
                <w:snapToGrid/>
                <w:szCs w:val="24"/>
                <w:lang w:val="en-GB" w:eastAsia="en-GB"/>
              </w:rPr>
              <w:t xml:space="preserve">  Take on</w:t>
            </w:r>
            <w:r w:rsidR="00EC39D5" w:rsidRPr="0081120D">
              <w:rPr>
                <w:rFonts w:ascii="Arial" w:hAnsi="Arial" w:cs="Arial"/>
                <w:snapToGrid/>
                <w:szCs w:val="24"/>
                <w:lang w:val="en-GB" w:eastAsia="en-GB"/>
              </w:rPr>
              <w:t xml:space="preserve"> Environmental Responsibilities to ensure the </w:t>
            </w:r>
            <w:r>
              <w:rPr>
                <w:rFonts w:ascii="Arial" w:hAnsi="Arial" w:cs="Arial"/>
                <w:snapToGrid/>
                <w:szCs w:val="24"/>
                <w:lang w:val="en-GB" w:eastAsia="en-GB"/>
              </w:rPr>
              <w:tab/>
            </w:r>
            <w:r w:rsidR="00EC39D5" w:rsidRPr="0081120D">
              <w:rPr>
                <w:rFonts w:ascii="Arial" w:hAnsi="Arial" w:cs="Arial"/>
                <w:snapToGrid/>
                <w:szCs w:val="24"/>
                <w:lang w:val="en-GB" w:eastAsia="en-GB"/>
              </w:rPr>
              <w:t xml:space="preserve">appropriate disposal of all waste generated through the areas under control </w:t>
            </w:r>
            <w:r>
              <w:rPr>
                <w:rFonts w:ascii="Arial" w:hAnsi="Arial" w:cs="Arial"/>
                <w:snapToGrid/>
                <w:szCs w:val="24"/>
                <w:lang w:val="en-GB" w:eastAsia="en-GB"/>
              </w:rPr>
              <w:t xml:space="preserve">of the </w:t>
            </w:r>
            <w:r>
              <w:rPr>
                <w:rFonts w:ascii="Arial" w:hAnsi="Arial" w:cs="Arial"/>
                <w:snapToGrid/>
                <w:szCs w:val="24"/>
                <w:lang w:val="en-GB" w:eastAsia="en-GB"/>
              </w:rPr>
              <w:tab/>
              <w:t xml:space="preserve">County HQ </w:t>
            </w:r>
            <w:r w:rsidR="00EC39D5" w:rsidRPr="0081120D">
              <w:rPr>
                <w:rFonts w:ascii="Arial" w:hAnsi="Arial" w:cs="Arial"/>
                <w:snapToGrid/>
                <w:szCs w:val="24"/>
                <w:lang w:val="en-GB" w:eastAsia="en-GB"/>
              </w:rPr>
              <w:t xml:space="preserve">through formal inspection and ensure that all supervisors of annual </w:t>
            </w:r>
            <w:r>
              <w:rPr>
                <w:rFonts w:ascii="Arial" w:hAnsi="Arial" w:cs="Arial"/>
                <w:snapToGrid/>
                <w:szCs w:val="24"/>
                <w:lang w:val="en-GB" w:eastAsia="en-GB"/>
              </w:rPr>
              <w:tab/>
            </w:r>
            <w:r w:rsidR="00EC39D5" w:rsidRPr="0081120D">
              <w:rPr>
                <w:rFonts w:ascii="Arial" w:hAnsi="Arial" w:cs="Arial"/>
                <w:snapToGrid/>
                <w:szCs w:val="24"/>
                <w:lang w:val="en-GB" w:eastAsia="en-GB"/>
              </w:rPr>
              <w:t xml:space="preserve">camps and cadet training centres are aware of the need to protect the </w:t>
            </w:r>
            <w:r>
              <w:rPr>
                <w:rFonts w:ascii="Arial" w:hAnsi="Arial" w:cs="Arial"/>
                <w:snapToGrid/>
                <w:szCs w:val="24"/>
                <w:lang w:val="en-GB" w:eastAsia="en-GB"/>
              </w:rPr>
              <w:tab/>
            </w:r>
            <w:r w:rsidR="00EC39D5" w:rsidRPr="0081120D">
              <w:rPr>
                <w:rFonts w:ascii="Arial" w:hAnsi="Arial" w:cs="Arial"/>
                <w:snapToGrid/>
                <w:szCs w:val="24"/>
                <w:lang w:val="en-GB" w:eastAsia="en-GB"/>
              </w:rPr>
              <w:t xml:space="preserve">environment. </w:t>
            </w:r>
          </w:p>
          <w:p w14:paraId="507D47B3" w14:textId="77777777" w:rsidR="00EC39D5" w:rsidRPr="0081120D" w:rsidRDefault="00EC39D5" w:rsidP="0081120D">
            <w:pPr>
              <w:rPr>
                <w:rFonts w:ascii="Arial" w:hAnsi="Arial" w:cs="Arial"/>
                <w:snapToGrid/>
                <w:szCs w:val="24"/>
                <w:lang w:val="en-GB" w:eastAsia="en-GB"/>
              </w:rPr>
            </w:pPr>
          </w:p>
          <w:p w14:paraId="7134874D" w14:textId="77777777" w:rsidR="00EC39D5" w:rsidRPr="0081120D" w:rsidRDefault="00EC39D5" w:rsidP="0081120D">
            <w:pPr>
              <w:rPr>
                <w:rFonts w:ascii="Arial" w:hAnsi="Arial" w:cs="Arial"/>
                <w:snapToGrid/>
                <w:szCs w:val="24"/>
                <w:lang w:val="en-GB" w:eastAsia="en-GB"/>
              </w:rPr>
            </w:pPr>
            <w:r w:rsidRPr="0081120D">
              <w:rPr>
                <w:rFonts w:ascii="Arial" w:hAnsi="Arial" w:cs="Arial"/>
                <w:snapToGrid/>
                <w:szCs w:val="24"/>
                <w:lang w:val="en-GB" w:eastAsia="en-GB"/>
              </w:rPr>
              <w:t>1</w:t>
            </w:r>
            <w:r w:rsidR="00626766" w:rsidRPr="0081120D">
              <w:rPr>
                <w:rFonts w:ascii="Arial" w:hAnsi="Arial" w:cs="Arial"/>
                <w:snapToGrid/>
                <w:szCs w:val="24"/>
                <w:lang w:val="en-GB" w:eastAsia="en-GB"/>
              </w:rPr>
              <w:t>6</w:t>
            </w:r>
            <w:r w:rsidRPr="0081120D">
              <w:rPr>
                <w:rFonts w:ascii="Arial" w:hAnsi="Arial" w:cs="Arial"/>
                <w:snapToGrid/>
                <w:szCs w:val="24"/>
                <w:lang w:val="en-GB" w:eastAsia="en-GB"/>
              </w:rPr>
              <w:t xml:space="preserve">.  Liaison as required with: </w:t>
            </w:r>
          </w:p>
          <w:p w14:paraId="073776AF" w14:textId="77777777" w:rsidR="00EC39D5" w:rsidRPr="0081120D" w:rsidRDefault="00EC39D5" w:rsidP="0081120D">
            <w:pPr>
              <w:rPr>
                <w:rFonts w:ascii="Arial" w:hAnsi="Arial" w:cs="Arial"/>
                <w:snapToGrid/>
                <w:szCs w:val="24"/>
                <w:lang w:val="en-GB" w:eastAsia="en-GB"/>
              </w:rPr>
            </w:pPr>
          </w:p>
          <w:p w14:paraId="75D0C5A7" w14:textId="77777777" w:rsidR="00EC39D5" w:rsidRPr="0081120D" w:rsidRDefault="00F71F5F" w:rsidP="0081120D">
            <w:pPr>
              <w:rPr>
                <w:rFonts w:ascii="Arial" w:hAnsi="Arial" w:cs="Arial"/>
                <w:snapToGrid/>
                <w:szCs w:val="24"/>
                <w:lang w:val="en-GB" w:eastAsia="en-GB"/>
              </w:rPr>
            </w:pPr>
            <w:r>
              <w:rPr>
                <w:rFonts w:ascii="Arial" w:hAnsi="Arial" w:cs="Arial"/>
                <w:snapToGrid/>
                <w:szCs w:val="24"/>
                <w:lang w:val="en-GB" w:eastAsia="en-GB"/>
              </w:rPr>
              <w:tab/>
            </w:r>
            <w:r w:rsidR="00EC39D5" w:rsidRPr="0081120D">
              <w:rPr>
                <w:rFonts w:ascii="Arial" w:hAnsi="Arial" w:cs="Arial"/>
                <w:snapToGrid/>
                <w:szCs w:val="24"/>
                <w:lang w:val="en-GB" w:eastAsia="en-GB"/>
              </w:rPr>
              <w:t>a.  Cadet County/Sector/Battalion staff within other RFCAs.</w:t>
            </w:r>
          </w:p>
          <w:p w14:paraId="653B8CB4" w14:textId="77777777" w:rsidR="00EC39D5" w:rsidRPr="0081120D" w:rsidRDefault="00EC39D5" w:rsidP="0081120D">
            <w:pPr>
              <w:rPr>
                <w:rFonts w:ascii="Arial" w:hAnsi="Arial" w:cs="Arial"/>
                <w:snapToGrid/>
                <w:szCs w:val="24"/>
                <w:lang w:val="en-GB" w:eastAsia="en-GB"/>
              </w:rPr>
            </w:pPr>
          </w:p>
          <w:p w14:paraId="3891CB1B" w14:textId="77777777" w:rsidR="00EC39D5" w:rsidRPr="0081120D" w:rsidRDefault="00F71F5F" w:rsidP="0081120D">
            <w:pPr>
              <w:rPr>
                <w:rFonts w:ascii="Arial" w:hAnsi="Arial" w:cs="Arial"/>
                <w:snapToGrid/>
                <w:szCs w:val="24"/>
                <w:lang w:val="en-GB" w:eastAsia="en-GB"/>
              </w:rPr>
            </w:pPr>
            <w:r>
              <w:rPr>
                <w:rFonts w:ascii="Arial" w:hAnsi="Arial" w:cs="Arial"/>
                <w:snapToGrid/>
                <w:szCs w:val="24"/>
                <w:lang w:val="en-GB" w:eastAsia="en-GB"/>
              </w:rPr>
              <w:tab/>
            </w:r>
            <w:r w:rsidR="00EC39D5" w:rsidRPr="0081120D">
              <w:rPr>
                <w:rFonts w:ascii="Arial" w:hAnsi="Arial" w:cs="Arial"/>
                <w:snapToGrid/>
                <w:szCs w:val="24"/>
                <w:lang w:val="en-GB" w:eastAsia="en-GB"/>
              </w:rPr>
              <w:t xml:space="preserve">b.  </w:t>
            </w:r>
            <w:r>
              <w:rPr>
                <w:rFonts w:ascii="Arial" w:hAnsi="Arial" w:cs="Arial"/>
                <w:snapToGrid/>
                <w:szCs w:val="24"/>
                <w:lang w:val="en-GB" w:eastAsia="en-GB"/>
              </w:rPr>
              <w:t xml:space="preserve">The local </w:t>
            </w:r>
            <w:r w:rsidR="00EC39D5" w:rsidRPr="0081120D">
              <w:rPr>
                <w:rFonts w:ascii="Arial" w:hAnsi="Arial" w:cs="Arial"/>
                <w:snapToGrid/>
                <w:szCs w:val="24"/>
                <w:lang w:val="en-GB" w:eastAsia="en-GB"/>
              </w:rPr>
              <w:t xml:space="preserve">RPOC, including the Cadet Training Team and Regular and </w:t>
            </w:r>
            <w:r>
              <w:rPr>
                <w:rFonts w:ascii="Arial" w:hAnsi="Arial" w:cs="Arial"/>
                <w:snapToGrid/>
                <w:szCs w:val="24"/>
                <w:lang w:val="en-GB" w:eastAsia="en-GB"/>
              </w:rPr>
              <w:tab/>
            </w:r>
            <w:r w:rsidR="00EC39D5" w:rsidRPr="0081120D">
              <w:rPr>
                <w:rFonts w:ascii="Arial" w:hAnsi="Arial" w:cs="Arial"/>
                <w:snapToGrid/>
                <w:szCs w:val="24"/>
                <w:lang w:val="en-GB" w:eastAsia="en-GB"/>
              </w:rPr>
              <w:t>Reserve Units</w:t>
            </w:r>
            <w:r>
              <w:rPr>
                <w:rFonts w:ascii="Arial" w:hAnsi="Arial" w:cs="Arial"/>
                <w:snapToGrid/>
                <w:szCs w:val="24"/>
                <w:lang w:val="en-GB" w:eastAsia="en-GB"/>
              </w:rPr>
              <w:t xml:space="preserve"> working with the Cadet County.</w:t>
            </w:r>
          </w:p>
          <w:p w14:paraId="4C298BFF" w14:textId="77777777" w:rsidR="00EC39D5" w:rsidRPr="0081120D" w:rsidRDefault="00EC39D5" w:rsidP="0081120D">
            <w:pPr>
              <w:rPr>
                <w:rFonts w:ascii="Arial" w:hAnsi="Arial" w:cs="Arial"/>
                <w:snapToGrid/>
                <w:szCs w:val="24"/>
                <w:lang w:val="en-GB" w:eastAsia="en-GB"/>
              </w:rPr>
            </w:pPr>
          </w:p>
          <w:p w14:paraId="70EC9086" w14:textId="77777777" w:rsidR="00EC39D5" w:rsidRPr="0081120D" w:rsidRDefault="00F71F5F" w:rsidP="0081120D">
            <w:pPr>
              <w:rPr>
                <w:rFonts w:ascii="Arial" w:hAnsi="Arial" w:cs="Arial"/>
                <w:snapToGrid/>
                <w:szCs w:val="24"/>
                <w:lang w:val="en-GB" w:eastAsia="en-GB"/>
              </w:rPr>
            </w:pPr>
            <w:r>
              <w:rPr>
                <w:rFonts w:ascii="Arial" w:hAnsi="Arial" w:cs="Arial"/>
                <w:snapToGrid/>
                <w:szCs w:val="24"/>
                <w:lang w:val="en-GB" w:eastAsia="en-GB"/>
              </w:rPr>
              <w:tab/>
            </w:r>
            <w:r w:rsidR="00EC39D5" w:rsidRPr="0081120D">
              <w:rPr>
                <w:rFonts w:ascii="Arial" w:hAnsi="Arial" w:cs="Arial"/>
                <w:snapToGrid/>
                <w:szCs w:val="24"/>
                <w:lang w:val="en-GB" w:eastAsia="en-GB"/>
              </w:rPr>
              <w:t xml:space="preserve">c.  County CFAVs on ACF matters. </w:t>
            </w:r>
          </w:p>
          <w:p w14:paraId="3E714B2F" w14:textId="77777777" w:rsidR="00EC39D5" w:rsidRPr="0081120D" w:rsidRDefault="00EC39D5" w:rsidP="0081120D">
            <w:pPr>
              <w:rPr>
                <w:rFonts w:ascii="Arial" w:hAnsi="Arial" w:cs="Arial"/>
                <w:snapToGrid/>
                <w:szCs w:val="24"/>
                <w:lang w:val="en-GB" w:eastAsia="en-GB"/>
              </w:rPr>
            </w:pPr>
          </w:p>
          <w:p w14:paraId="1B5E1022" w14:textId="77777777" w:rsidR="00EC39D5" w:rsidRPr="0081120D" w:rsidRDefault="00F71F5F" w:rsidP="0081120D">
            <w:pPr>
              <w:rPr>
                <w:rFonts w:ascii="Arial" w:hAnsi="Arial" w:cs="Arial"/>
                <w:snapToGrid/>
                <w:szCs w:val="24"/>
                <w:lang w:val="en-GB" w:eastAsia="en-GB"/>
              </w:rPr>
            </w:pPr>
            <w:r>
              <w:rPr>
                <w:rFonts w:ascii="Arial" w:hAnsi="Arial" w:cs="Arial"/>
                <w:snapToGrid/>
                <w:szCs w:val="24"/>
                <w:lang w:val="en-GB" w:eastAsia="en-GB"/>
              </w:rPr>
              <w:tab/>
            </w:r>
            <w:r w:rsidR="00EC39D5" w:rsidRPr="0081120D">
              <w:rPr>
                <w:rFonts w:ascii="Arial" w:hAnsi="Arial" w:cs="Arial"/>
                <w:snapToGrid/>
                <w:szCs w:val="24"/>
                <w:lang w:val="en-GB" w:eastAsia="en-GB"/>
              </w:rPr>
              <w:t xml:space="preserve">d.  Civil authorities, youth organisations and local authorities. </w:t>
            </w:r>
          </w:p>
          <w:p w14:paraId="029DBBD3" w14:textId="77777777" w:rsidR="00EC39D5" w:rsidRPr="0081120D" w:rsidRDefault="00EC39D5" w:rsidP="0081120D">
            <w:pPr>
              <w:rPr>
                <w:rFonts w:ascii="Arial" w:hAnsi="Arial" w:cs="Arial"/>
                <w:snapToGrid/>
                <w:szCs w:val="24"/>
                <w:lang w:val="en-GB" w:eastAsia="en-GB"/>
              </w:rPr>
            </w:pPr>
          </w:p>
          <w:p w14:paraId="783B4E76" w14:textId="77777777" w:rsidR="00EC39D5" w:rsidRPr="0081120D" w:rsidRDefault="00F71F5F" w:rsidP="0081120D">
            <w:pPr>
              <w:rPr>
                <w:rFonts w:ascii="Arial" w:hAnsi="Arial" w:cs="Arial"/>
                <w:snapToGrid/>
                <w:szCs w:val="24"/>
                <w:lang w:val="en-GB" w:eastAsia="en-GB"/>
              </w:rPr>
            </w:pPr>
            <w:r>
              <w:rPr>
                <w:rFonts w:ascii="Arial" w:hAnsi="Arial" w:cs="Arial"/>
                <w:snapToGrid/>
                <w:szCs w:val="24"/>
                <w:lang w:val="en-GB" w:eastAsia="en-GB"/>
              </w:rPr>
              <w:tab/>
            </w:r>
            <w:r w:rsidR="00EC39D5" w:rsidRPr="0081120D">
              <w:rPr>
                <w:rFonts w:ascii="Arial" w:hAnsi="Arial" w:cs="Arial"/>
                <w:snapToGrid/>
                <w:szCs w:val="24"/>
                <w:lang w:val="en-GB" w:eastAsia="en-GB"/>
              </w:rPr>
              <w:t xml:space="preserve">e.  The ACFA (Army Cadet Force Association). </w:t>
            </w:r>
          </w:p>
          <w:p w14:paraId="163E09A5" w14:textId="77777777" w:rsidR="00EC39D5" w:rsidRPr="0081120D" w:rsidRDefault="00EC39D5" w:rsidP="0081120D">
            <w:pPr>
              <w:rPr>
                <w:rFonts w:ascii="Arial" w:hAnsi="Arial" w:cs="Arial"/>
                <w:snapToGrid/>
                <w:szCs w:val="24"/>
                <w:lang w:val="en-GB" w:eastAsia="en-GB"/>
              </w:rPr>
            </w:pPr>
          </w:p>
          <w:p w14:paraId="6504C466" w14:textId="77777777" w:rsidR="00EC39D5" w:rsidRPr="00064472" w:rsidRDefault="00EC39D5" w:rsidP="0081120D">
            <w:pPr>
              <w:rPr>
                <w:rFonts w:ascii="Arial" w:hAnsi="Arial" w:cs="Arial"/>
                <w:b/>
                <w:snapToGrid/>
                <w:szCs w:val="24"/>
                <w:u w:val="single"/>
                <w:lang w:val="en-GB" w:eastAsia="en-GB"/>
              </w:rPr>
            </w:pPr>
            <w:r w:rsidRPr="00064472">
              <w:rPr>
                <w:rFonts w:ascii="Arial" w:hAnsi="Arial" w:cs="Arial"/>
                <w:b/>
                <w:snapToGrid/>
                <w:szCs w:val="24"/>
                <w:u w:val="single"/>
                <w:lang w:val="en-GB" w:eastAsia="en-GB"/>
              </w:rPr>
              <w:t xml:space="preserve">Additional Duties </w:t>
            </w:r>
          </w:p>
          <w:p w14:paraId="02EF6582" w14:textId="77777777" w:rsidR="00EC39D5" w:rsidRPr="0081120D" w:rsidRDefault="00EC39D5" w:rsidP="0081120D">
            <w:pPr>
              <w:rPr>
                <w:rFonts w:ascii="Arial" w:hAnsi="Arial" w:cs="Arial"/>
                <w:snapToGrid/>
                <w:szCs w:val="24"/>
                <w:lang w:val="en-GB" w:eastAsia="en-GB"/>
              </w:rPr>
            </w:pPr>
          </w:p>
          <w:p w14:paraId="3515E7A5" w14:textId="77777777" w:rsidR="00EC39D5" w:rsidRPr="0081120D" w:rsidRDefault="00EC39D5" w:rsidP="0081120D">
            <w:pPr>
              <w:rPr>
                <w:rFonts w:ascii="Arial" w:hAnsi="Arial" w:cs="Arial"/>
                <w:snapToGrid/>
                <w:szCs w:val="24"/>
                <w:lang w:val="en-GB" w:eastAsia="en-GB"/>
              </w:rPr>
            </w:pPr>
            <w:r w:rsidRPr="0081120D">
              <w:rPr>
                <w:rFonts w:ascii="Arial" w:hAnsi="Arial" w:cs="Arial"/>
                <w:snapToGrid/>
                <w:szCs w:val="24"/>
                <w:lang w:val="en-GB" w:eastAsia="en-GB"/>
              </w:rPr>
              <w:t>1</w:t>
            </w:r>
            <w:r w:rsidR="00626766" w:rsidRPr="0081120D">
              <w:rPr>
                <w:rFonts w:ascii="Arial" w:hAnsi="Arial" w:cs="Arial"/>
                <w:snapToGrid/>
                <w:szCs w:val="24"/>
                <w:lang w:val="en-GB" w:eastAsia="en-GB"/>
              </w:rPr>
              <w:t>7</w:t>
            </w:r>
            <w:r w:rsidRPr="0081120D">
              <w:rPr>
                <w:rFonts w:ascii="Arial" w:hAnsi="Arial" w:cs="Arial"/>
                <w:snapToGrid/>
                <w:szCs w:val="24"/>
                <w:lang w:val="en-GB" w:eastAsia="en-GB"/>
              </w:rPr>
              <w:t xml:space="preserve">. </w:t>
            </w:r>
            <w:r w:rsidR="00F71F5F">
              <w:rPr>
                <w:rFonts w:ascii="Arial" w:hAnsi="Arial" w:cs="Arial"/>
                <w:snapToGrid/>
                <w:szCs w:val="24"/>
                <w:lang w:val="en-GB" w:eastAsia="en-GB"/>
              </w:rPr>
              <w:t xml:space="preserve"> </w:t>
            </w:r>
            <w:r w:rsidRPr="0081120D">
              <w:rPr>
                <w:rFonts w:ascii="Arial" w:hAnsi="Arial" w:cs="Arial"/>
                <w:snapToGrid/>
                <w:szCs w:val="24"/>
                <w:lang w:val="en-GB" w:eastAsia="en-GB"/>
              </w:rPr>
              <w:t xml:space="preserve">This includes but is not limited to the following: </w:t>
            </w:r>
          </w:p>
          <w:p w14:paraId="2464805C" w14:textId="77777777" w:rsidR="00EC39D5" w:rsidRPr="0081120D" w:rsidRDefault="00EC39D5" w:rsidP="0081120D">
            <w:pPr>
              <w:rPr>
                <w:rFonts w:ascii="Arial" w:hAnsi="Arial" w:cs="Arial"/>
                <w:snapToGrid/>
                <w:szCs w:val="24"/>
                <w:lang w:val="en-GB" w:eastAsia="en-GB"/>
              </w:rPr>
            </w:pPr>
          </w:p>
          <w:p w14:paraId="3E9D049E" w14:textId="77777777" w:rsidR="00EC39D5" w:rsidRPr="0081120D" w:rsidRDefault="00F71F5F" w:rsidP="0081120D">
            <w:pPr>
              <w:rPr>
                <w:rFonts w:ascii="Arial" w:hAnsi="Arial" w:cs="Arial"/>
                <w:snapToGrid/>
                <w:szCs w:val="24"/>
                <w:lang w:val="en-GB" w:eastAsia="en-GB"/>
              </w:rPr>
            </w:pPr>
            <w:r>
              <w:rPr>
                <w:rFonts w:ascii="Arial" w:hAnsi="Arial" w:cs="Arial"/>
                <w:snapToGrid/>
                <w:szCs w:val="24"/>
                <w:lang w:val="en-GB" w:eastAsia="en-GB"/>
              </w:rPr>
              <w:tab/>
            </w:r>
            <w:r w:rsidR="00EC39D5" w:rsidRPr="0081120D">
              <w:rPr>
                <w:rFonts w:ascii="Arial" w:hAnsi="Arial" w:cs="Arial"/>
                <w:snapToGrid/>
                <w:szCs w:val="24"/>
                <w:lang w:val="en-GB" w:eastAsia="en-GB"/>
              </w:rPr>
              <w:t xml:space="preserve">a.  As a condition of employment, a CEO shall obtain and retain a Cadet Force </w:t>
            </w:r>
            <w:r>
              <w:rPr>
                <w:rFonts w:ascii="Arial" w:hAnsi="Arial" w:cs="Arial"/>
                <w:snapToGrid/>
                <w:szCs w:val="24"/>
                <w:lang w:val="en-GB" w:eastAsia="en-GB"/>
              </w:rPr>
              <w:tab/>
            </w:r>
            <w:r w:rsidR="00EC39D5" w:rsidRPr="0081120D">
              <w:rPr>
                <w:rFonts w:ascii="Arial" w:hAnsi="Arial" w:cs="Arial"/>
                <w:snapToGrid/>
                <w:szCs w:val="24"/>
                <w:lang w:val="en-GB" w:eastAsia="en-GB"/>
              </w:rPr>
              <w:t xml:space="preserve">Commission with the ACF. </w:t>
            </w:r>
          </w:p>
          <w:p w14:paraId="28C6E7E8" w14:textId="77777777" w:rsidR="00EC39D5" w:rsidRPr="0081120D" w:rsidRDefault="00EC39D5" w:rsidP="0081120D">
            <w:pPr>
              <w:rPr>
                <w:rFonts w:ascii="Arial" w:hAnsi="Arial" w:cs="Arial"/>
                <w:snapToGrid/>
                <w:szCs w:val="24"/>
                <w:lang w:val="en-GB" w:eastAsia="en-GB"/>
              </w:rPr>
            </w:pPr>
          </w:p>
          <w:p w14:paraId="71BB8632" w14:textId="77777777" w:rsidR="00EC39D5" w:rsidRPr="0081120D" w:rsidRDefault="00F71F5F" w:rsidP="0081120D">
            <w:pPr>
              <w:rPr>
                <w:rFonts w:ascii="Arial" w:hAnsi="Arial" w:cs="Arial"/>
                <w:bCs/>
                <w:snapToGrid/>
                <w:szCs w:val="24"/>
                <w:lang w:val="en-GB" w:eastAsia="en-GB"/>
              </w:rPr>
            </w:pPr>
            <w:r>
              <w:rPr>
                <w:rFonts w:ascii="Arial" w:hAnsi="Arial" w:cs="Arial"/>
                <w:snapToGrid/>
                <w:szCs w:val="24"/>
                <w:lang w:val="en-GB" w:eastAsia="en-GB"/>
              </w:rPr>
              <w:tab/>
            </w:r>
            <w:r w:rsidR="00EC39D5" w:rsidRPr="0081120D">
              <w:rPr>
                <w:rFonts w:ascii="Arial" w:hAnsi="Arial" w:cs="Arial"/>
                <w:snapToGrid/>
                <w:szCs w:val="24"/>
                <w:lang w:val="en-GB" w:eastAsia="en-GB"/>
              </w:rPr>
              <w:t xml:space="preserve">b.  When in uniform as an Officer in the ACF, </w:t>
            </w:r>
            <w:r w:rsidR="00EC39D5" w:rsidRPr="0081120D">
              <w:rPr>
                <w:rFonts w:ascii="Arial" w:hAnsi="Arial" w:cs="Arial"/>
                <w:bCs/>
                <w:snapToGrid/>
                <w:szCs w:val="24"/>
                <w:lang w:val="en-GB" w:eastAsia="en-GB"/>
              </w:rPr>
              <w:t xml:space="preserve">provide support to the </w:t>
            </w:r>
            <w:r>
              <w:rPr>
                <w:rFonts w:ascii="Arial" w:hAnsi="Arial" w:cs="Arial"/>
                <w:bCs/>
                <w:snapToGrid/>
                <w:szCs w:val="24"/>
                <w:lang w:val="en-GB" w:eastAsia="en-GB"/>
              </w:rPr>
              <w:t>County</w:t>
            </w:r>
            <w:r>
              <w:rPr>
                <w:rFonts w:ascii="Arial" w:hAnsi="Arial" w:cs="Arial"/>
                <w:bCs/>
                <w:snapToGrid/>
                <w:szCs w:val="24"/>
                <w:lang w:val="en-GB" w:eastAsia="en-GB"/>
              </w:rPr>
              <w:tab/>
            </w:r>
            <w:r w:rsidR="00EC39D5" w:rsidRPr="0081120D">
              <w:rPr>
                <w:rFonts w:ascii="Arial" w:hAnsi="Arial" w:cs="Arial"/>
                <w:bCs/>
                <w:snapToGrid/>
                <w:szCs w:val="24"/>
                <w:lang w:val="en-GB" w:eastAsia="en-GB"/>
              </w:rPr>
              <w:t>Commandant in line with the ACF Regulations.</w:t>
            </w:r>
          </w:p>
          <w:p w14:paraId="421820FA" w14:textId="77777777" w:rsidR="00EC39D5" w:rsidRPr="0081120D" w:rsidRDefault="00EC39D5" w:rsidP="0081120D">
            <w:pPr>
              <w:rPr>
                <w:rFonts w:ascii="Arial" w:hAnsi="Arial" w:cs="Arial"/>
                <w:bCs/>
                <w:snapToGrid/>
                <w:szCs w:val="24"/>
                <w:lang w:val="en-GB" w:eastAsia="en-GB"/>
              </w:rPr>
            </w:pPr>
          </w:p>
          <w:p w14:paraId="32B5F78E" w14:textId="77777777" w:rsidR="00EC39D5" w:rsidRPr="0081120D" w:rsidRDefault="00F71F5F" w:rsidP="0081120D">
            <w:pPr>
              <w:rPr>
                <w:rFonts w:ascii="Arial" w:hAnsi="Arial" w:cs="Arial"/>
                <w:snapToGrid/>
                <w:szCs w:val="24"/>
                <w:lang w:val="en-GB" w:eastAsia="en-GB"/>
              </w:rPr>
            </w:pPr>
            <w:r>
              <w:rPr>
                <w:rFonts w:ascii="Arial" w:hAnsi="Arial" w:cs="Arial"/>
                <w:bCs/>
                <w:snapToGrid/>
                <w:szCs w:val="24"/>
                <w:lang w:val="en-GB" w:eastAsia="en-GB"/>
              </w:rPr>
              <w:tab/>
            </w:r>
            <w:r w:rsidR="00EC39D5" w:rsidRPr="0081120D">
              <w:rPr>
                <w:rFonts w:ascii="Arial" w:hAnsi="Arial" w:cs="Arial"/>
                <w:bCs/>
                <w:snapToGrid/>
                <w:szCs w:val="24"/>
                <w:lang w:val="en-GB" w:eastAsia="en-GB"/>
              </w:rPr>
              <w:t>c.</w:t>
            </w:r>
            <w:r w:rsidR="00EC39D5" w:rsidRPr="0081120D">
              <w:rPr>
                <w:rFonts w:ascii="Arial" w:hAnsi="Arial" w:cs="Arial"/>
                <w:snapToGrid/>
                <w:szCs w:val="24"/>
                <w:lang w:val="en-GB" w:eastAsia="en-GB"/>
              </w:rPr>
              <w:t xml:space="preserve">  Attend annual and weekend camps and courses (in accordance with RFCA </w:t>
            </w:r>
            <w:r>
              <w:rPr>
                <w:rFonts w:ascii="Arial" w:hAnsi="Arial" w:cs="Arial"/>
                <w:snapToGrid/>
                <w:szCs w:val="24"/>
                <w:lang w:val="en-GB" w:eastAsia="en-GB"/>
              </w:rPr>
              <w:tab/>
            </w:r>
            <w:r w:rsidR="00EC39D5" w:rsidRPr="0081120D">
              <w:rPr>
                <w:rFonts w:ascii="Arial" w:hAnsi="Arial" w:cs="Arial"/>
                <w:snapToGrid/>
                <w:szCs w:val="24"/>
                <w:lang w:val="en-GB" w:eastAsia="en-GB"/>
              </w:rPr>
              <w:t xml:space="preserve">Staff Regulations). </w:t>
            </w:r>
          </w:p>
          <w:p w14:paraId="09E6C92C" w14:textId="77777777" w:rsidR="00EC39D5" w:rsidRPr="0081120D" w:rsidRDefault="00EC39D5" w:rsidP="0081120D">
            <w:pPr>
              <w:rPr>
                <w:rFonts w:ascii="Arial" w:hAnsi="Arial" w:cs="Arial"/>
                <w:snapToGrid/>
                <w:szCs w:val="24"/>
                <w:lang w:val="en-GB" w:eastAsia="en-GB"/>
              </w:rPr>
            </w:pPr>
            <w:r w:rsidRPr="0081120D">
              <w:rPr>
                <w:rFonts w:ascii="Arial" w:hAnsi="Arial" w:cs="Arial"/>
                <w:snapToGrid/>
                <w:szCs w:val="24"/>
                <w:lang w:val="en-GB" w:eastAsia="en-GB"/>
              </w:rPr>
              <w:t xml:space="preserve"> </w:t>
            </w:r>
          </w:p>
          <w:p w14:paraId="75C05481" w14:textId="77777777" w:rsidR="00EC39D5" w:rsidRPr="0081120D" w:rsidRDefault="00EC39D5" w:rsidP="0081120D">
            <w:pPr>
              <w:rPr>
                <w:rFonts w:ascii="Arial" w:hAnsi="Arial" w:cs="Arial"/>
                <w:snapToGrid/>
                <w:szCs w:val="24"/>
                <w:lang w:val="en-GB" w:eastAsia="en-GB"/>
              </w:rPr>
            </w:pPr>
          </w:p>
          <w:p w14:paraId="6E76C98E" w14:textId="77777777" w:rsidR="00EC39D5" w:rsidRPr="00064472" w:rsidRDefault="00EC39D5" w:rsidP="0081120D">
            <w:pPr>
              <w:rPr>
                <w:rFonts w:ascii="Arial" w:hAnsi="Arial" w:cs="Arial"/>
                <w:b/>
                <w:snapToGrid/>
                <w:szCs w:val="24"/>
                <w:u w:val="single"/>
                <w:lang w:val="en-GB" w:eastAsia="en-GB"/>
              </w:rPr>
            </w:pPr>
            <w:r w:rsidRPr="00064472">
              <w:rPr>
                <w:rFonts w:ascii="Arial" w:hAnsi="Arial" w:cs="Arial"/>
                <w:b/>
                <w:snapToGrid/>
                <w:szCs w:val="24"/>
                <w:u w:val="single"/>
                <w:lang w:val="en-GB" w:eastAsia="en-GB"/>
              </w:rPr>
              <w:t xml:space="preserve">Performance and Development Reports (PDR) </w:t>
            </w:r>
          </w:p>
          <w:p w14:paraId="5E1F2D9E" w14:textId="77777777" w:rsidR="00EC39D5" w:rsidRPr="0081120D" w:rsidRDefault="00EC39D5" w:rsidP="0081120D">
            <w:pPr>
              <w:rPr>
                <w:rFonts w:ascii="Arial" w:hAnsi="Arial" w:cs="Arial"/>
                <w:snapToGrid/>
                <w:szCs w:val="24"/>
                <w:lang w:val="en-GB" w:eastAsia="en-GB"/>
              </w:rPr>
            </w:pPr>
          </w:p>
          <w:p w14:paraId="6D25E8ED" w14:textId="77777777" w:rsidR="00EC39D5" w:rsidRPr="0081120D" w:rsidRDefault="00EC39D5" w:rsidP="0081120D">
            <w:pPr>
              <w:rPr>
                <w:rFonts w:ascii="Arial" w:hAnsi="Arial" w:cs="Arial"/>
                <w:snapToGrid/>
                <w:szCs w:val="24"/>
                <w:lang w:val="en-GB" w:eastAsia="en-GB"/>
              </w:rPr>
            </w:pPr>
            <w:r w:rsidRPr="0081120D">
              <w:rPr>
                <w:rFonts w:ascii="Arial" w:hAnsi="Arial" w:cs="Arial"/>
                <w:snapToGrid/>
                <w:szCs w:val="24"/>
                <w:lang w:val="en-GB" w:eastAsia="en-GB"/>
              </w:rPr>
              <w:t>1</w:t>
            </w:r>
            <w:r w:rsidR="00626766" w:rsidRPr="0081120D">
              <w:rPr>
                <w:rFonts w:ascii="Arial" w:hAnsi="Arial" w:cs="Arial"/>
                <w:snapToGrid/>
                <w:szCs w:val="24"/>
                <w:lang w:val="en-GB" w:eastAsia="en-GB"/>
              </w:rPr>
              <w:t>8</w:t>
            </w:r>
            <w:r w:rsidRPr="0081120D">
              <w:rPr>
                <w:rFonts w:ascii="Arial" w:hAnsi="Arial" w:cs="Arial"/>
                <w:snapToGrid/>
                <w:szCs w:val="24"/>
                <w:lang w:val="en-GB" w:eastAsia="en-GB"/>
              </w:rPr>
              <w:t>.  The CEO</w:t>
            </w:r>
            <w:r w:rsidR="003A6F18" w:rsidRPr="0081120D">
              <w:rPr>
                <w:rFonts w:ascii="Arial" w:hAnsi="Arial" w:cs="Arial"/>
                <w:snapToGrid/>
                <w:szCs w:val="24"/>
                <w:lang w:val="en-GB" w:eastAsia="en-GB"/>
              </w:rPr>
              <w:t xml:space="preserve"> will have their </w:t>
            </w:r>
            <w:r w:rsidRPr="0081120D">
              <w:rPr>
                <w:rFonts w:ascii="Arial" w:hAnsi="Arial" w:cs="Arial"/>
                <w:snapToGrid/>
                <w:szCs w:val="24"/>
                <w:lang w:val="en-GB" w:eastAsia="en-GB"/>
              </w:rPr>
              <w:t xml:space="preserve">performance </w:t>
            </w:r>
            <w:r w:rsidR="003A6F18" w:rsidRPr="0081120D">
              <w:rPr>
                <w:rFonts w:ascii="Arial" w:hAnsi="Arial" w:cs="Arial"/>
                <w:snapToGrid/>
                <w:szCs w:val="24"/>
                <w:lang w:val="en-GB" w:eastAsia="en-GB"/>
              </w:rPr>
              <w:t xml:space="preserve">reviewed </w:t>
            </w:r>
            <w:r w:rsidRPr="0081120D">
              <w:rPr>
                <w:rFonts w:ascii="Arial" w:hAnsi="Arial" w:cs="Arial"/>
                <w:snapToGrid/>
                <w:szCs w:val="24"/>
                <w:lang w:val="en-GB" w:eastAsia="en-GB"/>
              </w:rPr>
              <w:t>twice a year by their Line Manager</w:t>
            </w:r>
            <w:r w:rsidR="003A6F18" w:rsidRPr="0081120D">
              <w:rPr>
                <w:rFonts w:ascii="Arial" w:hAnsi="Arial" w:cs="Arial"/>
                <w:snapToGrid/>
                <w:szCs w:val="24"/>
                <w:lang w:val="en-GB" w:eastAsia="en-GB"/>
              </w:rPr>
              <w:t xml:space="preserve">, </w:t>
            </w:r>
            <w:r w:rsidRPr="0081120D">
              <w:rPr>
                <w:rFonts w:ascii="Arial" w:hAnsi="Arial" w:cs="Arial"/>
                <w:snapToGrid/>
                <w:szCs w:val="24"/>
                <w:lang w:val="en-GB" w:eastAsia="en-GB"/>
              </w:rPr>
              <w:t>with input by the Count</w:t>
            </w:r>
            <w:r w:rsidRPr="0081120D">
              <w:rPr>
                <w:rFonts w:ascii="Arial" w:hAnsi="Arial" w:cs="Arial"/>
                <w:i/>
                <w:snapToGrid/>
                <w:szCs w:val="24"/>
                <w:lang w:val="en-GB" w:eastAsia="en-GB"/>
              </w:rPr>
              <w:t xml:space="preserve">y </w:t>
            </w:r>
            <w:r w:rsidRPr="0081120D">
              <w:rPr>
                <w:rFonts w:ascii="Arial" w:hAnsi="Arial" w:cs="Arial"/>
                <w:snapToGrid/>
                <w:szCs w:val="24"/>
                <w:lang w:val="en-GB" w:eastAsia="en-GB"/>
              </w:rPr>
              <w:t xml:space="preserve">Commandant </w:t>
            </w:r>
            <w:r w:rsidR="00F71F5F">
              <w:rPr>
                <w:rFonts w:ascii="Arial" w:hAnsi="Arial" w:cs="Arial"/>
                <w:snapToGrid/>
                <w:szCs w:val="24"/>
                <w:lang w:val="en-GB" w:eastAsia="en-GB"/>
              </w:rPr>
              <w:t>i</w:t>
            </w:r>
            <w:r w:rsidRPr="0081120D">
              <w:rPr>
                <w:rFonts w:ascii="Arial" w:hAnsi="Arial" w:cs="Arial"/>
                <w:snapToGrid/>
                <w:szCs w:val="24"/>
                <w:lang w:val="en-GB" w:eastAsia="en-GB"/>
              </w:rPr>
              <w:t xml:space="preserve">n their annual Performance Development Reports (PDRs). </w:t>
            </w:r>
          </w:p>
          <w:p w14:paraId="6265C6D4" w14:textId="77777777" w:rsidR="00EC39D5" w:rsidRPr="0081120D" w:rsidRDefault="00EC39D5" w:rsidP="0081120D">
            <w:pPr>
              <w:rPr>
                <w:rFonts w:ascii="Arial" w:hAnsi="Arial" w:cs="Arial"/>
                <w:snapToGrid/>
                <w:szCs w:val="24"/>
                <w:lang w:val="en-GB" w:eastAsia="en-GB"/>
              </w:rPr>
            </w:pPr>
          </w:p>
          <w:p w14:paraId="7589A13B" w14:textId="77777777" w:rsidR="00EC39D5" w:rsidRPr="0081120D" w:rsidRDefault="00626766" w:rsidP="0081120D">
            <w:pPr>
              <w:rPr>
                <w:rFonts w:ascii="Arial" w:hAnsi="Arial" w:cs="Arial"/>
                <w:snapToGrid/>
                <w:szCs w:val="24"/>
                <w:lang w:val="en-GB" w:eastAsia="en-GB"/>
              </w:rPr>
            </w:pPr>
            <w:r w:rsidRPr="0081120D">
              <w:rPr>
                <w:rFonts w:ascii="Arial" w:hAnsi="Arial" w:cs="Arial"/>
                <w:snapToGrid/>
                <w:szCs w:val="24"/>
                <w:lang w:val="en-GB" w:eastAsia="en-GB"/>
              </w:rPr>
              <w:t>19</w:t>
            </w:r>
            <w:r w:rsidR="00EC39D5" w:rsidRPr="0081120D">
              <w:rPr>
                <w:rFonts w:ascii="Arial" w:hAnsi="Arial" w:cs="Arial"/>
                <w:snapToGrid/>
                <w:szCs w:val="24"/>
                <w:lang w:val="en-GB" w:eastAsia="en-GB"/>
              </w:rPr>
              <w:t xml:space="preserve">.  The CEO is required to write PDRs, as Line Manager on all permanent staff within the County HQ. </w:t>
            </w:r>
          </w:p>
          <w:p w14:paraId="3BFB5C0E" w14:textId="77777777" w:rsidR="00EC39D5" w:rsidRPr="0081120D" w:rsidRDefault="00EC39D5" w:rsidP="0081120D">
            <w:pPr>
              <w:rPr>
                <w:rFonts w:ascii="Arial" w:hAnsi="Arial" w:cs="Arial"/>
                <w:snapToGrid/>
                <w:szCs w:val="24"/>
                <w:lang w:val="en-GB" w:eastAsia="en-GB"/>
              </w:rPr>
            </w:pPr>
          </w:p>
          <w:p w14:paraId="3507563C" w14:textId="77777777" w:rsidR="00EC39D5" w:rsidRPr="00064472" w:rsidRDefault="00EC39D5" w:rsidP="0081120D">
            <w:pPr>
              <w:rPr>
                <w:rFonts w:ascii="Arial" w:hAnsi="Arial" w:cs="Arial"/>
                <w:b/>
                <w:snapToGrid/>
                <w:szCs w:val="24"/>
                <w:u w:val="single"/>
                <w:lang w:val="en-GB" w:eastAsia="en-GB"/>
              </w:rPr>
            </w:pPr>
            <w:r w:rsidRPr="00064472">
              <w:rPr>
                <w:rFonts w:ascii="Arial" w:hAnsi="Arial" w:cs="Arial"/>
                <w:b/>
                <w:snapToGrid/>
                <w:szCs w:val="24"/>
                <w:u w:val="single"/>
                <w:lang w:val="en-GB" w:eastAsia="en-GB"/>
              </w:rPr>
              <w:t xml:space="preserve">Security </w:t>
            </w:r>
          </w:p>
          <w:p w14:paraId="75840AC5" w14:textId="77777777" w:rsidR="00EC39D5" w:rsidRPr="0081120D" w:rsidRDefault="00EC39D5" w:rsidP="0081120D">
            <w:pPr>
              <w:rPr>
                <w:rFonts w:ascii="Arial" w:hAnsi="Arial" w:cs="Arial"/>
                <w:snapToGrid/>
                <w:szCs w:val="24"/>
                <w:lang w:val="en-GB" w:eastAsia="en-GB"/>
              </w:rPr>
            </w:pPr>
          </w:p>
          <w:p w14:paraId="659E12A3" w14:textId="77777777" w:rsidR="00EC39D5" w:rsidRPr="0081120D" w:rsidRDefault="00EC39D5" w:rsidP="0081120D">
            <w:pPr>
              <w:rPr>
                <w:rFonts w:ascii="Arial" w:hAnsi="Arial" w:cs="Arial"/>
                <w:snapToGrid/>
                <w:szCs w:val="24"/>
                <w:lang w:val="en-GB" w:eastAsia="en-GB"/>
              </w:rPr>
            </w:pPr>
            <w:r w:rsidRPr="0081120D">
              <w:rPr>
                <w:rFonts w:ascii="Arial" w:hAnsi="Arial" w:cs="Arial"/>
                <w:snapToGrid/>
                <w:szCs w:val="24"/>
                <w:lang w:val="en-GB" w:eastAsia="en-GB"/>
              </w:rPr>
              <w:t>2</w:t>
            </w:r>
            <w:r w:rsidR="00626766" w:rsidRPr="0081120D">
              <w:rPr>
                <w:rFonts w:ascii="Arial" w:hAnsi="Arial" w:cs="Arial"/>
                <w:snapToGrid/>
                <w:szCs w:val="24"/>
                <w:lang w:val="en-GB" w:eastAsia="en-GB"/>
              </w:rPr>
              <w:t>0</w:t>
            </w:r>
            <w:r w:rsidRPr="0081120D">
              <w:rPr>
                <w:rFonts w:ascii="Arial" w:hAnsi="Arial" w:cs="Arial"/>
                <w:snapToGrid/>
                <w:szCs w:val="24"/>
                <w:lang w:val="en-GB" w:eastAsia="en-GB"/>
              </w:rPr>
              <w:t>.  Comply with the Security Operating Procedures (SyOps) for the use of the (NW RFCA) Local Area Network (LAN) and MOD Wide Area Network (WAN) relating to both voice and data on IT Systems.</w:t>
            </w:r>
          </w:p>
          <w:p w14:paraId="7C3DE6C8" w14:textId="77777777" w:rsidR="00EC39D5" w:rsidRPr="0081120D" w:rsidRDefault="00EC39D5" w:rsidP="0081120D">
            <w:pPr>
              <w:rPr>
                <w:rFonts w:ascii="Arial" w:hAnsi="Arial" w:cs="Arial"/>
                <w:snapToGrid/>
                <w:szCs w:val="24"/>
                <w:lang w:val="en-GB" w:eastAsia="en-GB"/>
              </w:rPr>
            </w:pPr>
          </w:p>
          <w:p w14:paraId="6DCB7240" w14:textId="77777777" w:rsidR="00EC39D5" w:rsidRPr="0081120D" w:rsidRDefault="00EC39D5" w:rsidP="0081120D">
            <w:pPr>
              <w:rPr>
                <w:rFonts w:ascii="Arial" w:hAnsi="Arial" w:cs="Arial"/>
                <w:snapToGrid/>
                <w:szCs w:val="24"/>
                <w:lang w:val="en-GB" w:eastAsia="en-GB"/>
              </w:rPr>
            </w:pPr>
            <w:r w:rsidRPr="0081120D">
              <w:rPr>
                <w:rFonts w:ascii="Arial" w:hAnsi="Arial" w:cs="Arial"/>
                <w:snapToGrid/>
                <w:szCs w:val="24"/>
                <w:lang w:val="en-GB" w:eastAsia="en-GB"/>
              </w:rPr>
              <w:lastRenderedPageBreak/>
              <w:t>2</w:t>
            </w:r>
            <w:r w:rsidR="00626766" w:rsidRPr="0081120D">
              <w:rPr>
                <w:rFonts w:ascii="Arial" w:hAnsi="Arial" w:cs="Arial"/>
                <w:snapToGrid/>
                <w:szCs w:val="24"/>
                <w:lang w:val="en-GB" w:eastAsia="en-GB"/>
              </w:rPr>
              <w:t>1</w:t>
            </w:r>
            <w:r w:rsidRPr="0081120D">
              <w:rPr>
                <w:rFonts w:ascii="Arial" w:hAnsi="Arial" w:cs="Arial"/>
                <w:snapToGrid/>
                <w:szCs w:val="24"/>
                <w:lang w:val="en-GB" w:eastAsia="en-GB"/>
              </w:rPr>
              <w:t xml:space="preserve">.  </w:t>
            </w:r>
            <w:r w:rsidR="004A4E3B">
              <w:rPr>
                <w:rFonts w:ascii="Arial" w:hAnsi="Arial" w:cs="Arial"/>
                <w:snapToGrid/>
                <w:szCs w:val="24"/>
                <w:lang w:val="en-GB" w:eastAsia="en-GB"/>
              </w:rPr>
              <w:t>Be r</w:t>
            </w:r>
            <w:r w:rsidRPr="0081120D">
              <w:rPr>
                <w:rFonts w:ascii="Arial" w:hAnsi="Arial" w:cs="Arial"/>
                <w:snapToGrid/>
                <w:szCs w:val="24"/>
                <w:lang w:val="en-GB" w:eastAsia="en-GB"/>
              </w:rPr>
              <w:t>esponsible to the Commandant for the implementation of Sy Policy as defined by LAND</w:t>
            </w:r>
            <w:r w:rsidR="004A4E3B">
              <w:rPr>
                <w:rFonts w:ascii="Arial" w:hAnsi="Arial" w:cs="Arial"/>
                <w:snapToGrid/>
                <w:szCs w:val="24"/>
                <w:lang w:val="en-GB" w:eastAsia="en-GB"/>
              </w:rPr>
              <w:t>S</w:t>
            </w:r>
            <w:r w:rsidRPr="0081120D">
              <w:rPr>
                <w:rFonts w:ascii="Arial" w:hAnsi="Arial" w:cs="Arial"/>
                <w:snapToGrid/>
                <w:szCs w:val="24"/>
                <w:lang w:val="en-GB" w:eastAsia="en-GB"/>
              </w:rPr>
              <w:t>O 2901, Annex B and liaison with HQNW and the Civil Police or as directed by HQ RFCA.</w:t>
            </w:r>
          </w:p>
          <w:p w14:paraId="30EAFB29" w14:textId="77777777" w:rsidR="00EC39D5" w:rsidRPr="0081120D" w:rsidRDefault="00EC39D5" w:rsidP="0081120D">
            <w:pPr>
              <w:rPr>
                <w:rFonts w:ascii="Arial" w:hAnsi="Arial" w:cs="Arial"/>
                <w:snapToGrid/>
                <w:szCs w:val="24"/>
                <w:lang w:val="en-GB" w:eastAsia="en-GB"/>
              </w:rPr>
            </w:pPr>
          </w:p>
          <w:p w14:paraId="41B21BC0" w14:textId="77777777" w:rsidR="00EC39D5" w:rsidRPr="00064472" w:rsidRDefault="00EC39D5" w:rsidP="0081120D">
            <w:pPr>
              <w:rPr>
                <w:rFonts w:ascii="Arial" w:eastAsia="Calibri" w:hAnsi="Arial" w:cs="Arial"/>
                <w:b/>
                <w:snapToGrid/>
                <w:szCs w:val="24"/>
                <w:u w:val="single"/>
                <w:lang w:val="en-GB"/>
              </w:rPr>
            </w:pPr>
            <w:r w:rsidRPr="00064472">
              <w:rPr>
                <w:rFonts w:ascii="Arial" w:eastAsia="Calibri" w:hAnsi="Arial" w:cs="Arial"/>
                <w:b/>
                <w:snapToGrid/>
                <w:szCs w:val="24"/>
                <w:u w:val="single"/>
                <w:lang w:val="en-GB"/>
              </w:rPr>
              <w:t>Designated Cadet Safeguarding Officer (DCSO) Duties</w:t>
            </w:r>
          </w:p>
          <w:p w14:paraId="68DF7601" w14:textId="77777777" w:rsidR="004A4E3B" w:rsidRPr="0081120D" w:rsidRDefault="004A4E3B" w:rsidP="0081120D">
            <w:pPr>
              <w:rPr>
                <w:rFonts w:ascii="Arial" w:eastAsia="Calibri" w:hAnsi="Arial" w:cs="Arial"/>
                <w:snapToGrid/>
                <w:szCs w:val="24"/>
                <w:lang w:val="en-GB"/>
              </w:rPr>
            </w:pPr>
          </w:p>
          <w:p w14:paraId="5FBEFBB9" w14:textId="77777777" w:rsidR="00EC39D5" w:rsidRDefault="00EC39D5" w:rsidP="0081120D">
            <w:pPr>
              <w:rPr>
                <w:rFonts w:ascii="Arial" w:eastAsia="Calibri" w:hAnsi="Arial" w:cs="Arial"/>
                <w:snapToGrid/>
                <w:szCs w:val="24"/>
                <w:lang w:val="en-GB"/>
              </w:rPr>
            </w:pPr>
            <w:r w:rsidRPr="0081120D">
              <w:rPr>
                <w:rFonts w:ascii="Arial" w:eastAsia="Calibri" w:hAnsi="Arial" w:cs="Arial"/>
                <w:snapToGrid/>
                <w:szCs w:val="24"/>
                <w:lang w:val="en-GB"/>
              </w:rPr>
              <w:t>2</w:t>
            </w:r>
            <w:r w:rsidR="00626766" w:rsidRPr="0081120D">
              <w:rPr>
                <w:rFonts w:ascii="Arial" w:eastAsia="Calibri" w:hAnsi="Arial" w:cs="Arial"/>
                <w:snapToGrid/>
                <w:szCs w:val="24"/>
                <w:lang w:val="en-GB"/>
              </w:rPr>
              <w:t>2</w:t>
            </w:r>
            <w:r w:rsidRPr="0081120D">
              <w:rPr>
                <w:rFonts w:ascii="Arial" w:eastAsia="Calibri" w:hAnsi="Arial" w:cs="Arial"/>
                <w:snapToGrid/>
                <w:szCs w:val="24"/>
                <w:lang w:val="en-GB"/>
              </w:rPr>
              <w:t>.</w:t>
            </w:r>
            <w:r w:rsidRPr="0081120D">
              <w:rPr>
                <w:rFonts w:ascii="Arial" w:eastAsia="Calibri" w:hAnsi="Arial" w:cs="Arial"/>
                <w:snapToGrid/>
                <w:szCs w:val="24"/>
                <w:lang w:val="en-GB"/>
              </w:rPr>
              <w:tab/>
              <w:t>The details below are not exhaustive but provide the outline of the duties performed by CEO as the DCSO.</w:t>
            </w:r>
          </w:p>
          <w:p w14:paraId="3CCBCF9C" w14:textId="77777777" w:rsidR="004A4E3B" w:rsidRPr="0081120D" w:rsidRDefault="004A4E3B" w:rsidP="0081120D">
            <w:pPr>
              <w:rPr>
                <w:rFonts w:ascii="Arial" w:eastAsia="Calibri" w:hAnsi="Arial" w:cs="Arial"/>
                <w:snapToGrid/>
                <w:szCs w:val="24"/>
                <w:lang w:val="en-GB"/>
              </w:rPr>
            </w:pPr>
          </w:p>
          <w:p w14:paraId="71E8609F" w14:textId="77777777" w:rsidR="00EC39D5" w:rsidRPr="0081120D" w:rsidRDefault="00EC39D5" w:rsidP="0081120D">
            <w:pPr>
              <w:rPr>
                <w:rFonts w:ascii="Arial" w:eastAsia="Calibri" w:hAnsi="Arial" w:cs="Arial"/>
                <w:snapToGrid/>
                <w:szCs w:val="24"/>
                <w:lang w:val="en-GB"/>
              </w:rPr>
            </w:pPr>
            <w:r w:rsidRPr="0081120D">
              <w:rPr>
                <w:rFonts w:ascii="Arial" w:eastAsia="Calibri" w:hAnsi="Arial" w:cs="Arial"/>
                <w:snapToGrid/>
                <w:szCs w:val="24"/>
                <w:lang w:val="en-GB"/>
              </w:rPr>
              <w:tab/>
              <w:t>a.  Advise the Commandant on Safeguarding matters.</w:t>
            </w:r>
          </w:p>
          <w:p w14:paraId="7ACFA281" w14:textId="77777777" w:rsidR="00EC39D5" w:rsidRPr="0081120D" w:rsidRDefault="00EC39D5" w:rsidP="0081120D">
            <w:pPr>
              <w:rPr>
                <w:rFonts w:ascii="Arial" w:eastAsia="Calibri" w:hAnsi="Arial" w:cs="Arial"/>
                <w:snapToGrid/>
                <w:szCs w:val="24"/>
                <w:lang w:val="en-GB"/>
              </w:rPr>
            </w:pPr>
            <w:r w:rsidRPr="0081120D">
              <w:rPr>
                <w:rFonts w:ascii="Arial" w:eastAsia="Calibri" w:hAnsi="Arial" w:cs="Arial"/>
                <w:snapToGrid/>
                <w:szCs w:val="24"/>
                <w:lang w:val="en-GB"/>
              </w:rPr>
              <w:tab/>
              <w:t xml:space="preserve">b.  </w:t>
            </w:r>
            <w:r w:rsidR="004A4E3B">
              <w:rPr>
                <w:rFonts w:ascii="Arial" w:eastAsia="Calibri" w:hAnsi="Arial" w:cs="Arial"/>
                <w:snapToGrid/>
                <w:szCs w:val="24"/>
                <w:lang w:val="en-GB"/>
              </w:rPr>
              <w:t>C</w:t>
            </w:r>
            <w:r w:rsidRPr="0081120D">
              <w:rPr>
                <w:rFonts w:ascii="Arial" w:eastAsia="Calibri" w:hAnsi="Arial" w:cs="Arial"/>
                <w:snapToGrid/>
                <w:szCs w:val="24"/>
                <w:lang w:val="en-GB"/>
              </w:rPr>
              <w:t>omply with the NW RFCA policies and processes on Safeguarding.</w:t>
            </w:r>
          </w:p>
          <w:p w14:paraId="0A9A1AB0" w14:textId="77777777" w:rsidR="00EC39D5" w:rsidRPr="0081120D" w:rsidRDefault="00EC39D5" w:rsidP="0081120D">
            <w:pPr>
              <w:rPr>
                <w:rFonts w:ascii="Arial" w:eastAsia="Calibri" w:hAnsi="Arial" w:cs="Arial"/>
                <w:snapToGrid/>
                <w:szCs w:val="24"/>
                <w:lang w:val="en-GB"/>
              </w:rPr>
            </w:pPr>
            <w:r w:rsidRPr="0081120D">
              <w:rPr>
                <w:rFonts w:ascii="Arial" w:eastAsia="Calibri" w:hAnsi="Arial" w:cs="Arial"/>
                <w:snapToGrid/>
                <w:szCs w:val="24"/>
                <w:lang w:val="en-GB"/>
              </w:rPr>
              <w:tab/>
              <w:t xml:space="preserve">c.  Provide advice to </w:t>
            </w:r>
            <w:r w:rsidR="004A4E3B">
              <w:rPr>
                <w:rFonts w:ascii="Arial" w:eastAsia="Calibri" w:hAnsi="Arial" w:cs="Arial"/>
                <w:snapToGrid/>
                <w:szCs w:val="24"/>
                <w:lang w:val="en-GB"/>
              </w:rPr>
              <w:t xml:space="preserve">the County Commandant, </w:t>
            </w:r>
            <w:r w:rsidRPr="0081120D">
              <w:rPr>
                <w:rFonts w:ascii="Arial" w:eastAsia="Calibri" w:hAnsi="Arial" w:cs="Arial"/>
                <w:snapToGrid/>
                <w:szCs w:val="24"/>
                <w:lang w:val="en-GB"/>
              </w:rPr>
              <w:t>CFAVs</w:t>
            </w:r>
            <w:r w:rsidR="004A4E3B">
              <w:rPr>
                <w:rFonts w:ascii="Arial" w:eastAsia="Calibri" w:hAnsi="Arial" w:cs="Arial"/>
                <w:snapToGrid/>
                <w:szCs w:val="24"/>
                <w:lang w:val="en-GB"/>
              </w:rPr>
              <w:t xml:space="preserve"> and County PSS</w:t>
            </w:r>
            <w:r w:rsidRPr="0081120D">
              <w:rPr>
                <w:rFonts w:ascii="Arial" w:eastAsia="Calibri" w:hAnsi="Arial" w:cs="Arial"/>
                <w:snapToGrid/>
                <w:szCs w:val="24"/>
                <w:lang w:val="en-GB"/>
              </w:rPr>
              <w:t>.</w:t>
            </w:r>
          </w:p>
          <w:p w14:paraId="54FE9419" w14:textId="77777777" w:rsidR="00EC39D5" w:rsidRPr="0081120D" w:rsidRDefault="004A4E3B" w:rsidP="0081120D">
            <w:pPr>
              <w:rPr>
                <w:rFonts w:ascii="Arial" w:eastAsia="Calibri" w:hAnsi="Arial" w:cs="Arial"/>
                <w:snapToGrid/>
                <w:szCs w:val="24"/>
                <w:lang w:val="en-GB"/>
              </w:rPr>
            </w:pPr>
            <w:r>
              <w:rPr>
                <w:rFonts w:ascii="Arial" w:eastAsia="Calibri" w:hAnsi="Arial" w:cs="Arial"/>
                <w:snapToGrid/>
                <w:szCs w:val="24"/>
                <w:lang w:val="en-GB"/>
              </w:rPr>
              <w:tab/>
            </w:r>
            <w:r w:rsidR="00EC39D5" w:rsidRPr="0081120D">
              <w:rPr>
                <w:rFonts w:ascii="Arial" w:eastAsia="Calibri" w:hAnsi="Arial" w:cs="Arial"/>
                <w:snapToGrid/>
                <w:szCs w:val="24"/>
                <w:lang w:val="en-GB"/>
              </w:rPr>
              <w:t xml:space="preserve">d.  Be prepared to provide the Safeguarding induction briefings to all new </w:t>
            </w:r>
            <w:r>
              <w:rPr>
                <w:rFonts w:ascii="Arial" w:eastAsia="Calibri" w:hAnsi="Arial" w:cs="Arial"/>
                <w:snapToGrid/>
                <w:szCs w:val="24"/>
                <w:lang w:val="en-GB"/>
              </w:rPr>
              <w:tab/>
            </w:r>
            <w:r w:rsidR="00EC39D5" w:rsidRPr="0081120D">
              <w:rPr>
                <w:rFonts w:ascii="Arial" w:eastAsia="Calibri" w:hAnsi="Arial" w:cs="Arial"/>
                <w:snapToGrid/>
                <w:szCs w:val="24"/>
                <w:lang w:val="en-GB"/>
              </w:rPr>
              <w:t>CFAVs.</w:t>
            </w:r>
          </w:p>
          <w:p w14:paraId="45846BD5" w14:textId="77777777" w:rsidR="00EC39D5" w:rsidRPr="0081120D" w:rsidRDefault="004A4E3B" w:rsidP="0081120D">
            <w:pPr>
              <w:rPr>
                <w:rFonts w:ascii="Arial" w:eastAsia="Calibri" w:hAnsi="Arial" w:cs="Arial"/>
                <w:snapToGrid/>
                <w:szCs w:val="24"/>
                <w:lang w:val="en-GB"/>
              </w:rPr>
            </w:pPr>
            <w:r>
              <w:rPr>
                <w:rFonts w:ascii="Arial" w:eastAsia="Calibri" w:hAnsi="Arial" w:cs="Arial"/>
                <w:snapToGrid/>
                <w:szCs w:val="24"/>
                <w:lang w:val="en-GB"/>
              </w:rPr>
              <w:tab/>
            </w:r>
            <w:r w:rsidR="00EC39D5" w:rsidRPr="0081120D">
              <w:rPr>
                <w:rFonts w:ascii="Arial" w:eastAsia="Calibri" w:hAnsi="Arial" w:cs="Arial"/>
                <w:snapToGrid/>
                <w:szCs w:val="24"/>
                <w:lang w:val="en-GB"/>
              </w:rPr>
              <w:t xml:space="preserve">e.  Provide the Annual Safeguarding Brief to CFAVs. </w:t>
            </w:r>
          </w:p>
          <w:p w14:paraId="0429A1AD" w14:textId="77777777" w:rsidR="00EC39D5" w:rsidRPr="0081120D" w:rsidRDefault="004A4E3B" w:rsidP="0081120D">
            <w:pPr>
              <w:rPr>
                <w:rFonts w:ascii="Arial" w:eastAsia="Calibri" w:hAnsi="Arial" w:cs="Arial"/>
                <w:snapToGrid/>
                <w:szCs w:val="24"/>
                <w:lang w:val="en-GB"/>
              </w:rPr>
            </w:pPr>
            <w:r>
              <w:rPr>
                <w:rFonts w:ascii="Arial" w:eastAsia="Calibri" w:hAnsi="Arial" w:cs="Arial"/>
                <w:snapToGrid/>
                <w:szCs w:val="24"/>
                <w:lang w:val="en-GB"/>
              </w:rPr>
              <w:tab/>
            </w:r>
            <w:r w:rsidR="00EC39D5" w:rsidRPr="0081120D">
              <w:rPr>
                <w:rFonts w:ascii="Arial" w:eastAsia="Calibri" w:hAnsi="Arial" w:cs="Arial"/>
                <w:snapToGrid/>
                <w:szCs w:val="24"/>
                <w:lang w:val="en-GB"/>
              </w:rPr>
              <w:t xml:space="preserve">f.  Ensure that any disclosure of a potential CFAV is correctly staffed and passed </w:t>
            </w:r>
            <w:r>
              <w:rPr>
                <w:rFonts w:ascii="Arial" w:eastAsia="Calibri" w:hAnsi="Arial" w:cs="Arial"/>
                <w:snapToGrid/>
                <w:szCs w:val="24"/>
                <w:lang w:val="en-GB"/>
              </w:rPr>
              <w:tab/>
            </w:r>
            <w:r w:rsidR="00EC39D5" w:rsidRPr="0081120D">
              <w:rPr>
                <w:rFonts w:ascii="Arial" w:eastAsia="Calibri" w:hAnsi="Arial" w:cs="Arial"/>
                <w:snapToGrid/>
                <w:szCs w:val="24"/>
                <w:lang w:val="en-GB"/>
              </w:rPr>
              <w:t xml:space="preserve">to the </w:t>
            </w:r>
            <w:r w:rsidR="003A6F18" w:rsidRPr="0081120D">
              <w:rPr>
                <w:rFonts w:ascii="Arial" w:eastAsia="Calibri" w:hAnsi="Arial" w:cs="Arial"/>
                <w:snapToGrid/>
                <w:szCs w:val="24"/>
                <w:lang w:val="en-GB"/>
              </w:rPr>
              <w:t>n</w:t>
            </w:r>
            <w:r w:rsidR="00EC39D5" w:rsidRPr="0081120D">
              <w:rPr>
                <w:rFonts w:ascii="Arial" w:eastAsia="Calibri" w:hAnsi="Arial" w:cs="Arial"/>
                <w:snapToGrid/>
                <w:szCs w:val="24"/>
                <w:lang w:val="en-GB"/>
              </w:rPr>
              <w:t>ominat</w:t>
            </w:r>
            <w:r>
              <w:rPr>
                <w:rFonts w:ascii="Arial" w:eastAsia="Calibri" w:hAnsi="Arial" w:cs="Arial"/>
                <w:snapToGrid/>
                <w:szCs w:val="24"/>
                <w:lang w:val="en-GB"/>
              </w:rPr>
              <w:t>ed</w:t>
            </w:r>
            <w:r w:rsidR="00EC39D5" w:rsidRPr="0081120D">
              <w:rPr>
                <w:rFonts w:ascii="Arial" w:eastAsia="Calibri" w:hAnsi="Arial" w:cs="Arial"/>
                <w:snapToGrid/>
                <w:szCs w:val="24"/>
                <w:lang w:val="en-GB"/>
              </w:rPr>
              <w:t xml:space="preserve"> Authority (CE NW RFCA) for subsequent decision. </w:t>
            </w:r>
          </w:p>
          <w:p w14:paraId="4C2C0E6A" w14:textId="77777777" w:rsidR="00EC39D5" w:rsidRPr="0081120D" w:rsidRDefault="004A4E3B" w:rsidP="0081120D">
            <w:pPr>
              <w:rPr>
                <w:rFonts w:ascii="Arial" w:eastAsia="Calibri" w:hAnsi="Arial" w:cs="Arial"/>
                <w:snapToGrid/>
                <w:szCs w:val="24"/>
                <w:lang w:val="en-GB"/>
              </w:rPr>
            </w:pPr>
            <w:r>
              <w:rPr>
                <w:rFonts w:ascii="Arial" w:eastAsia="Calibri" w:hAnsi="Arial" w:cs="Arial"/>
                <w:snapToGrid/>
                <w:szCs w:val="24"/>
                <w:lang w:val="en-GB"/>
              </w:rPr>
              <w:tab/>
            </w:r>
            <w:r w:rsidR="00EC39D5" w:rsidRPr="0081120D">
              <w:rPr>
                <w:rFonts w:ascii="Arial" w:eastAsia="Calibri" w:hAnsi="Arial" w:cs="Arial"/>
                <w:snapToGrid/>
                <w:szCs w:val="24"/>
                <w:lang w:val="en-GB"/>
              </w:rPr>
              <w:t xml:space="preserve">g.  Manage disclosures in accordance with the ACF Safeguarding Regulations.  </w:t>
            </w:r>
            <w:r>
              <w:rPr>
                <w:rFonts w:ascii="Arial" w:eastAsia="Calibri" w:hAnsi="Arial" w:cs="Arial"/>
                <w:snapToGrid/>
                <w:szCs w:val="24"/>
                <w:lang w:val="en-GB"/>
              </w:rPr>
              <w:tab/>
            </w:r>
            <w:r w:rsidR="00EC39D5" w:rsidRPr="0081120D">
              <w:rPr>
                <w:rFonts w:ascii="Arial" w:eastAsia="Calibri" w:hAnsi="Arial" w:cs="Arial"/>
                <w:snapToGrid/>
                <w:szCs w:val="24"/>
                <w:lang w:val="en-GB"/>
              </w:rPr>
              <w:t xml:space="preserve">Pass on information regarding potential Safeguarding incidents to the appropriate </w:t>
            </w:r>
            <w:r>
              <w:rPr>
                <w:rFonts w:ascii="Arial" w:eastAsia="Calibri" w:hAnsi="Arial" w:cs="Arial"/>
                <w:snapToGrid/>
                <w:szCs w:val="24"/>
                <w:lang w:val="en-GB"/>
              </w:rPr>
              <w:tab/>
            </w:r>
            <w:r w:rsidR="00EC39D5" w:rsidRPr="0081120D">
              <w:rPr>
                <w:rFonts w:ascii="Arial" w:eastAsia="Calibri" w:hAnsi="Arial" w:cs="Arial"/>
                <w:snapToGrid/>
                <w:szCs w:val="24"/>
                <w:lang w:val="en-GB"/>
              </w:rPr>
              <w:t>authorities (LADO/Social Services/Police) at the earliest possible opportunity.</w:t>
            </w:r>
          </w:p>
          <w:p w14:paraId="5131C48F" w14:textId="77777777" w:rsidR="00EC39D5" w:rsidRPr="0081120D" w:rsidRDefault="00EC39D5" w:rsidP="0081120D">
            <w:pPr>
              <w:rPr>
                <w:rFonts w:ascii="Arial" w:eastAsia="Calibri" w:hAnsi="Arial" w:cs="Arial"/>
                <w:snapToGrid/>
                <w:szCs w:val="24"/>
                <w:lang w:val="en-GB"/>
              </w:rPr>
            </w:pPr>
            <w:r w:rsidRPr="0081120D">
              <w:rPr>
                <w:rFonts w:ascii="Arial" w:eastAsia="Calibri" w:hAnsi="Arial" w:cs="Arial"/>
                <w:snapToGrid/>
                <w:szCs w:val="24"/>
                <w:lang w:val="en-GB"/>
              </w:rPr>
              <w:tab/>
              <w:t>h.  Complete Incident Reports to the appropriate RPOC and NW RFCA.</w:t>
            </w:r>
          </w:p>
          <w:p w14:paraId="7D4E89CC" w14:textId="77777777" w:rsidR="00EC39D5" w:rsidRPr="0081120D" w:rsidRDefault="004A4E3B" w:rsidP="0081120D">
            <w:pPr>
              <w:rPr>
                <w:rFonts w:ascii="Arial" w:eastAsia="Calibri" w:hAnsi="Arial" w:cs="Arial"/>
                <w:snapToGrid/>
                <w:szCs w:val="24"/>
                <w:lang w:val="en-GB"/>
              </w:rPr>
            </w:pPr>
            <w:r>
              <w:rPr>
                <w:rFonts w:ascii="Arial" w:eastAsia="Calibri" w:hAnsi="Arial" w:cs="Arial"/>
                <w:snapToGrid/>
                <w:szCs w:val="24"/>
                <w:lang w:val="en-GB"/>
              </w:rPr>
              <w:tab/>
            </w:r>
            <w:r w:rsidR="00EC39D5" w:rsidRPr="0081120D">
              <w:rPr>
                <w:rFonts w:ascii="Arial" w:eastAsia="Calibri" w:hAnsi="Arial" w:cs="Arial"/>
                <w:snapToGrid/>
                <w:szCs w:val="24"/>
                <w:lang w:val="en-GB"/>
              </w:rPr>
              <w:t xml:space="preserve">i.  Liaise with the </w:t>
            </w:r>
            <w:r>
              <w:rPr>
                <w:rFonts w:ascii="Arial" w:eastAsia="Calibri" w:hAnsi="Arial" w:cs="Arial"/>
                <w:snapToGrid/>
                <w:szCs w:val="24"/>
                <w:lang w:val="en-GB"/>
              </w:rPr>
              <w:t>County</w:t>
            </w:r>
            <w:r w:rsidR="00EC39D5" w:rsidRPr="0081120D">
              <w:rPr>
                <w:rFonts w:ascii="Arial" w:eastAsia="Calibri" w:hAnsi="Arial" w:cs="Arial"/>
                <w:snapToGrid/>
                <w:szCs w:val="24"/>
                <w:lang w:val="en-GB"/>
              </w:rPr>
              <w:t>Com</w:t>
            </w:r>
            <w:r>
              <w:rPr>
                <w:rFonts w:ascii="Arial" w:eastAsia="Calibri" w:hAnsi="Arial" w:cs="Arial"/>
                <w:snapToGrid/>
                <w:szCs w:val="24"/>
                <w:lang w:val="en-GB"/>
              </w:rPr>
              <w:t>mandan</w:t>
            </w:r>
            <w:r w:rsidR="00EC39D5" w:rsidRPr="0081120D">
              <w:rPr>
                <w:rFonts w:ascii="Arial" w:eastAsia="Calibri" w:hAnsi="Arial" w:cs="Arial"/>
                <w:snapToGrid/>
                <w:szCs w:val="24"/>
                <w:lang w:val="en-GB"/>
              </w:rPr>
              <w:t xml:space="preserve">t regarding the suspension of any CFAV </w:t>
            </w:r>
            <w:r>
              <w:rPr>
                <w:rFonts w:ascii="Arial" w:eastAsia="Calibri" w:hAnsi="Arial" w:cs="Arial"/>
                <w:snapToGrid/>
                <w:szCs w:val="24"/>
                <w:lang w:val="en-GB"/>
              </w:rPr>
              <w:tab/>
            </w:r>
            <w:r w:rsidR="00EC39D5" w:rsidRPr="0081120D">
              <w:rPr>
                <w:rFonts w:ascii="Arial" w:eastAsia="Calibri" w:hAnsi="Arial" w:cs="Arial"/>
                <w:snapToGrid/>
                <w:szCs w:val="24"/>
                <w:lang w:val="en-GB"/>
              </w:rPr>
              <w:t xml:space="preserve">for which a disclosure is received and take appropriate action. </w:t>
            </w:r>
          </w:p>
          <w:p w14:paraId="49094DDF" w14:textId="77777777" w:rsidR="00EC39D5" w:rsidRPr="0081120D" w:rsidRDefault="00EC39D5" w:rsidP="0081120D">
            <w:pPr>
              <w:rPr>
                <w:rFonts w:ascii="Arial" w:eastAsia="Calibri" w:hAnsi="Arial" w:cs="Arial"/>
                <w:snapToGrid/>
                <w:szCs w:val="24"/>
                <w:lang w:val="en-GB"/>
              </w:rPr>
            </w:pPr>
            <w:r w:rsidRPr="0081120D">
              <w:rPr>
                <w:rFonts w:ascii="Arial" w:eastAsia="Calibri" w:hAnsi="Arial" w:cs="Arial"/>
                <w:snapToGrid/>
                <w:szCs w:val="24"/>
                <w:lang w:val="en-GB"/>
              </w:rPr>
              <w:tab/>
              <w:t xml:space="preserve">j.  Once the external agencies, including the Police, have completed their </w:t>
            </w:r>
            <w:r w:rsidRPr="0081120D">
              <w:rPr>
                <w:rFonts w:ascii="Arial" w:eastAsia="Calibri" w:hAnsi="Arial" w:cs="Arial"/>
                <w:snapToGrid/>
                <w:szCs w:val="24"/>
                <w:lang w:val="en-GB"/>
              </w:rPr>
              <w:tab/>
              <w:t>investigations</w:t>
            </w:r>
            <w:r w:rsidR="004A4E3B">
              <w:rPr>
                <w:rFonts w:ascii="Arial" w:eastAsia="Calibri" w:hAnsi="Arial" w:cs="Arial"/>
                <w:snapToGrid/>
                <w:szCs w:val="24"/>
                <w:lang w:val="en-GB"/>
              </w:rPr>
              <w:t>,</w:t>
            </w:r>
            <w:r w:rsidRPr="0081120D">
              <w:rPr>
                <w:rFonts w:ascii="Arial" w:eastAsia="Calibri" w:hAnsi="Arial" w:cs="Arial"/>
                <w:snapToGrid/>
                <w:szCs w:val="24"/>
                <w:lang w:val="en-GB"/>
              </w:rPr>
              <w:t xml:space="preserve"> advise the </w:t>
            </w:r>
            <w:r w:rsidR="004A4E3B">
              <w:rPr>
                <w:rFonts w:ascii="Arial" w:eastAsia="Calibri" w:hAnsi="Arial" w:cs="Arial"/>
                <w:snapToGrid/>
                <w:szCs w:val="24"/>
                <w:lang w:val="en-GB"/>
              </w:rPr>
              <w:t xml:space="preserve">County </w:t>
            </w:r>
            <w:r w:rsidRPr="0081120D">
              <w:rPr>
                <w:rFonts w:ascii="Arial" w:eastAsia="Calibri" w:hAnsi="Arial" w:cs="Arial"/>
                <w:snapToGrid/>
                <w:szCs w:val="24"/>
                <w:lang w:val="en-GB"/>
              </w:rPr>
              <w:t>Com</w:t>
            </w:r>
            <w:r w:rsidR="004A4E3B">
              <w:rPr>
                <w:rFonts w:ascii="Arial" w:eastAsia="Calibri" w:hAnsi="Arial" w:cs="Arial"/>
                <w:snapToGrid/>
                <w:szCs w:val="24"/>
                <w:lang w:val="en-GB"/>
              </w:rPr>
              <w:t>mandan</w:t>
            </w:r>
            <w:r w:rsidRPr="0081120D">
              <w:rPr>
                <w:rFonts w:ascii="Arial" w:eastAsia="Calibri" w:hAnsi="Arial" w:cs="Arial"/>
                <w:snapToGrid/>
                <w:szCs w:val="24"/>
                <w:lang w:val="en-GB"/>
              </w:rPr>
              <w:t>t of the outcome</w:t>
            </w:r>
            <w:r w:rsidR="004A4E3B">
              <w:rPr>
                <w:rFonts w:ascii="Arial" w:eastAsia="Calibri" w:hAnsi="Arial" w:cs="Arial"/>
                <w:snapToGrid/>
                <w:szCs w:val="24"/>
                <w:lang w:val="en-GB"/>
              </w:rPr>
              <w:t xml:space="preserve"> and</w:t>
            </w:r>
            <w:r w:rsidRPr="0081120D">
              <w:rPr>
                <w:rFonts w:ascii="Arial" w:eastAsia="Calibri" w:hAnsi="Arial" w:cs="Arial"/>
                <w:snapToGrid/>
                <w:szCs w:val="24"/>
                <w:lang w:val="en-GB"/>
              </w:rPr>
              <w:t xml:space="preserve"> if </w:t>
            </w:r>
            <w:r w:rsidR="004A4E3B">
              <w:rPr>
                <w:rFonts w:ascii="Arial" w:eastAsia="Calibri" w:hAnsi="Arial" w:cs="Arial"/>
                <w:snapToGrid/>
                <w:szCs w:val="24"/>
                <w:lang w:val="en-GB"/>
              </w:rPr>
              <w:tab/>
            </w:r>
            <w:r w:rsidRPr="0081120D">
              <w:rPr>
                <w:rFonts w:ascii="Arial" w:eastAsia="Calibri" w:hAnsi="Arial" w:cs="Arial"/>
                <w:snapToGrid/>
                <w:szCs w:val="24"/>
                <w:lang w:val="en-GB"/>
              </w:rPr>
              <w:t xml:space="preserve">appropriate, support the Comdt in any internal investigation surrounding the </w:t>
            </w:r>
            <w:r w:rsidR="004A4E3B">
              <w:rPr>
                <w:rFonts w:ascii="Arial" w:eastAsia="Calibri" w:hAnsi="Arial" w:cs="Arial"/>
                <w:snapToGrid/>
                <w:szCs w:val="24"/>
                <w:lang w:val="en-GB"/>
              </w:rPr>
              <w:tab/>
            </w:r>
            <w:r w:rsidRPr="0081120D">
              <w:rPr>
                <w:rFonts w:ascii="Arial" w:eastAsia="Calibri" w:hAnsi="Arial" w:cs="Arial"/>
                <w:snapToGrid/>
                <w:szCs w:val="24"/>
                <w:lang w:val="en-GB"/>
              </w:rPr>
              <w:t xml:space="preserve">disclosure if no criminal prosecution takes place. </w:t>
            </w:r>
          </w:p>
          <w:p w14:paraId="04FD3A1C" w14:textId="77777777" w:rsidR="00EC39D5" w:rsidRPr="0081120D" w:rsidRDefault="004A4E3B" w:rsidP="0081120D">
            <w:pPr>
              <w:rPr>
                <w:rFonts w:ascii="Arial" w:eastAsia="Calibri" w:hAnsi="Arial" w:cs="Arial"/>
                <w:snapToGrid/>
                <w:szCs w:val="24"/>
                <w:lang w:val="en-GB"/>
              </w:rPr>
            </w:pPr>
            <w:r>
              <w:rPr>
                <w:rFonts w:ascii="Arial" w:eastAsia="Calibri" w:hAnsi="Arial" w:cs="Arial"/>
                <w:snapToGrid/>
                <w:szCs w:val="24"/>
                <w:lang w:val="en-GB"/>
              </w:rPr>
              <w:tab/>
            </w:r>
            <w:r w:rsidR="00EC39D5" w:rsidRPr="0081120D">
              <w:rPr>
                <w:rFonts w:ascii="Arial" w:eastAsia="Calibri" w:hAnsi="Arial" w:cs="Arial"/>
                <w:snapToGrid/>
                <w:szCs w:val="24"/>
                <w:lang w:val="en-GB"/>
              </w:rPr>
              <w:t>k.  As required</w:t>
            </w:r>
            <w:r>
              <w:rPr>
                <w:rFonts w:ascii="Arial" w:eastAsia="Calibri" w:hAnsi="Arial" w:cs="Arial"/>
                <w:snapToGrid/>
                <w:szCs w:val="24"/>
                <w:lang w:val="en-GB"/>
              </w:rPr>
              <w:t>,</w:t>
            </w:r>
            <w:r w:rsidR="00EC39D5" w:rsidRPr="0081120D">
              <w:rPr>
                <w:rFonts w:ascii="Arial" w:eastAsia="Calibri" w:hAnsi="Arial" w:cs="Arial"/>
                <w:snapToGrid/>
                <w:szCs w:val="24"/>
                <w:lang w:val="en-GB"/>
              </w:rPr>
              <w:t xml:space="preserve"> attend Multi-agency Safeguarding meeting and support any </w:t>
            </w:r>
            <w:r>
              <w:rPr>
                <w:rFonts w:ascii="Arial" w:eastAsia="Calibri" w:hAnsi="Arial" w:cs="Arial"/>
                <w:snapToGrid/>
                <w:szCs w:val="24"/>
                <w:lang w:val="en-GB"/>
              </w:rPr>
              <w:tab/>
            </w:r>
            <w:r w:rsidR="00EC39D5" w:rsidRPr="0081120D">
              <w:rPr>
                <w:rFonts w:ascii="Arial" w:eastAsia="Calibri" w:hAnsi="Arial" w:cs="Arial"/>
                <w:snapToGrid/>
                <w:szCs w:val="24"/>
                <w:lang w:val="en-GB"/>
              </w:rPr>
              <w:t>investigation</w:t>
            </w:r>
            <w:r>
              <w:rPr>
                <w:rFonts w:ascii="Arial" w:eastAsia="Calibri" w:hAnsi="Arial" w:cs="Arial"/>
                <w:snapToGrid/>
                <w:szCs w:val="24"/>
                <w:lang w:val="en-GB"/>
              </w:rPr>
              <w:t>, whether civil or military</w:t>
            </w:r>
            <w:r w:rsidR="00EC39D5" w:rsidRPr="0081120D">
              <w:rPr>
                <w:rFonts w:ascii="Arial" w:eastAsia="Calibri" w:hAnsi="Arial" w:cs="Arial"/>
                <w:snapToGrid/>
                <w:szCs w:val="24"/>
                <w:lang w:val="en-GB"/>
              </w:rPr>
              <w:t>.</w:t>
            </w:r>
          </w:p>
          <w:p w14:paraId="01AAEC56" w14:textId="77777777" w:rsidR="00EC39D5" w:rsidRPr="0081120D" w:rsidRDefault="004A4E3B" w:rsidP="0081120D">
            <w:pPr>
              <w:rPr>
                <w:rFonts w:ascii="Arial" w:eastAsia="Calibri" w:hAnsi="Arial" w:cs="Arial"/>
                <w:snapToGrid/>
                <w:szCs w:val="24"/>
                <w:lang w:val="en-GB"/>
              </w:rPr>
            </w:pPr>
            <w:r>
              <w:rPr>
                <w:rFonts w:ascii="Arial" w:eastAsia="Calibri" w:hAnsi="Arial" w:cs="Arial"/>
                <w:snapToGrid/>
                <w:szCs w:val="24"/>
                <w:lang w:val="en-GB"/>
              </w:rPr>
              <w:tab/>
            </w:r>
            <w:r w:rsidR="00EC39D5" w:rsidRPr="0081120D">
              <w:rPr>
                <w:rFonts w:ascii="Arial" w:eastAsia="Calibri" w:hAnsi="Arial" w:cs="Arial"/>
                <w:snapToGrid/>
                <w:szCs w:val="24"/>
                <w:lang w:val="en-GB"/>
              </w:rPr>
              <w:t>l.  When appropriate</w:t>
            </w:r>
            <w:r>
              <w:rPr>
                <w:rFonts w:ascii="Arial" w:eastAsia="Calibri" w:hAnsi="Arial" w:cs="Arial"/>
                <w:snapToGrid/>
                <w:szCs w:val="24"/>
                <w:lang w:val="en-GB"/>
              </w:rPr>
              <w:t>,</w:t>
            </w:r>
            <w:r w:rsidR="00EC39D5" w:rsidRPr="0081120D">
              <w:rPr>
                <w:rFonts w:ascii="Arial" w:eastAsia="Calibri" w:hAnsi="Arial" w:cs="Arial"/>
                <w:snapToGrid/>
                <w:szCs w:val="24"/>
                <w:lang w:val="en-GB"/>
              </w:rPr>
              <w:t xml:space="preserve"> submit a referral to </w:t>
            </w:r>
            <w:r w:rsidR="00EC39D5" w:rsidRPr="0081120D">
              <w:rPr>
                <w:rFonts w:ascii="Arial" w:eastAsia="Calibri" w:hAnsi="Arial" w:cs="Arial"/>
                <w:i/>
                <w:snapToGrid/>
                <w:szCs w:val="24"/>
                <w:lang w:val="en-GB"/>
              </w:rPr>
              <w:t>DBS</w:t>
            </w:r>
            <w:r w:rsidR="00EC39D5" w:rsidRPr="0081120D">
              <w:rPr>
                <w:rFonts w:ascii="Arial" w:eastAsia="Calibri" w:hAnsi="Arial" w:cs="Arial"/>
                <w:snapToGrid/>
                <w:szCs w:val="24"/>
                <w:lang w:val="en-GB"/>
              </w:rPr>
              <w:t xml:space="preserve">, in accordance with their </w:t>
            </w:r>
            <w:r>
              <w:rPr>
                <w:rFonts w:ascii="Arial" w:eastAsia="Calibri" w:hAnsi="Arial" w:cs="Arial"/>
                <w:snapToGrid/>
                <w:szCs w:val="24"/>
                <w:lang w:val="en-GB"/>
              </w:rPr>
              <w:tab/>
            </w:r>
            <w:r w:rsidR="00EC39D5" w:rsidRPr="0081120D">
              <w:rPr>
                <w:rFonts w:ascii="Arial" w:eastAsia="Calibri" w:hAnsi="Arial" w:cs="Arial"/>
                <w:snapToGrid/>
                <w:szCs w:val="24"/>
                <w:lang w:val="en-GB"/>
              </w:rPr>
              <w:t>procedures.</w:t>
            </w:r>
          </w:p>
          <w:p w14:paraId="15396082" w14:textId="77777777" w:rsidR="00EC39D5" w:rsidRDefault="004A4E3B" w:rsidP="0081120D">
            <w:pPr>
              <w:rPr>
                <w:rFonts w:ascii="Arial" w:eastAsia="Calibri" w:hAnsi="Arial" w:cs="Arial"/>
                <w:snapToGrid/>
                <w:szCs w:val="24"/>
                <w:lang w:val="en-GB"/>
              </w:rPr>
            </w:pPr>
            <w:r>
              <w:rPr>
                <w:rFonts w:ascii="Arial" w:eastAsia="Calibri" w:hAnsi="Arial" w:cs="Arial"/>
                <w:snapToGrid/>
                <w:szCs w:val="24"/>
                <w:lang w:val="en-GB"/>
              </w:rPr>
              <w:tab/>
            </w:r>
            <w:r w:rsidR="00EC39D5" w:rsidRPr="0081120D">
              <w:rPr>
                <w:rFonts w:ascii="Arial" w:eastAsia="Calibri" w:hAnsi="Arial" w:cs="Arial"/>
                <w:snapToGrid/>
                <w:szCs w:val="24"/>
                <w:lang w:val="en-GB"/>
              </w:rPr>
              <w:t>m.</w:t>
            </w:r>
            <w:r>
              <w:rPr>
                <w:rFonts w:ascii="Arial" w:eastAsia="Calibri" w:hAnsi="Arial" w:cs="Arial"/>
                <w:snapToGrid/>
                <w:szCs w:val="24"/>
                <w:lang w:val="en-GB"/>
              </w:rPr>
              <w:t xml:space="preserve">  </w:t>
            </w:r>
            <w:r w:rsidR="00EC39D5" w:rsidRPr="0081120D">
              <w:rPr>
                <w:rFonts w:ascii="Arial" w:eastAsia="Calibri" w:hAnsi="Arial" w:cs="Arial"/>
                <w:snapToGrid/>
                <w:szCs w:val="24"/>
                <w:lang w:val="en-GB"/>
              </w:rPr>
              <w:t xml:space="preserve">Attend RPOC Safeguarding meetings as directed.  </w:t>
            </w:r>
          </w:p>
          <w:p w14:paraId="553816B9" w14:textId="77777777" w:rsidR="004A4E3B" w:rsidRPr="0081120D" w:rsidRDefault="004A4E3B" w:rsidP="0081120D">
            <w:pPr>
              <w:rPr>
                <w:rFonts w:ascii="Arial" w:eastAsia="Calibri" w:hAnsi="Arial" w:cs="Arial"/>
                <w:snapToGrid/>
                <w:szCs w:val="24"/>
                <w:lang w:val="en-GB"/>
              </w:rPr>
            </w:pPr>
          </w:p>
          <w:p w14:paraId="63CC8A3A" w14:textId="77777777" w:rsidR="00EC39D5" w:rsidRDefault="00EC39D5" w:rsidP="0081120D">
            <w:pPr>
              <w:rPr>
                <w:rFonts w:ascii="Arial" w:eastAsia="Calibri" w:hAnsi="Arial" w:cs="Arial"/>
                <w:snapToGrid/>
                <w:szCs w:val="24"/>
                <w:lang w:val="en-GB"/>
              </w:rPr>
            </w:pPr>
            <w:r w:rsidRPr="0081120D">
              <w:rPr>
                <w:rFonts w:ascii="Arial" w:eastAsia="Calibri" w:hAnsi="Arial" w:cs="Arial"/>
                <w:snapToGrid/>
                <w:szCs w:val="24"/>
                <w:lang w:val="en-GB"/>
              </w:rPr>
              <w:t>2</w:t>
            </w:r>
            <w:r w:rsidR="00626766" w:rsidRPr="0081120D">
              <w:rPr>
                <w:rFonts w:ascii="Arial" w:eastAsia="Calibri" w:hAnsi="Arial" w:cs="Arial"/>
                <w:snapToGrid/>
                <w:szCs w:val="24"/>
                <w:lang w:val="en-GB"/>
              </w:rPr>
              <w:t>3</w:t>
            </w:r>
            <w:r w:rsidRPr="0081120D">
              <w:rPr>
                <w:rFonts w:ascii="Arial" w:eastAsia="Calibri" w:hAnsi="Arial" w:cs="Arial"/>
                <w:snapToGrid/>
                <w:szCs w:val="24"/>
                <w:lang w:val="en-GB"/>
              </w:rPr>
              <w:t>.</w:t>
            </w:r>
            <w:r w:rsidRPr="0081120D">
              <w:rPr>
                <w:rFonts w:ascii="Arial" w:eastAsia="Calibri" w:hAnsi="Arial" w:cs="Arial"/>
                <w:snapToGrid/>
                <w:szCs w:val="24"/>
                <w:lang w:val="en-GB"/>
              </w:rPr>
              <w:tab/>
              <w:t xml:space="preserve">The CEO will ensure they are fully conversant with the appropriate Safeguarding points of contact within their area of responsibility. </w:t>
            </w:r>
          </w:p>
          <w:p w14:paraId="38DFB6CD" w14:textId="77777777" w:rsidR="004A4E3B" w:rsidRPr="0081120D" w:rsidRDefault="004A4E3B" w:rsidP="0081120D">
            <w:pPr>
              <w:rPr>
                <w:rFonts w:ascii="Arial" w:eastAsia="Calibri" w:hAnsi="Arial" w:cs="Arial"/>
                <w:snapToGrid/>
                <w:szCs w:val="24"/>
                <w:lang w:val="en-GB"/>
              </w:rPr>
            </w:pPr>
          </w:p>
          <w:p w14:paraId="7974A73E" w14:textId="77777777" w:rsidR="00EC39D5" w:rsidRPr="0081120D" w:rsidRDefault="00EC39D5" w:rsidP="0081120D">
            <w:pPr>
              <w:rPr>
                <w:rFonts w:ascii="Arial" w:hAnsi="Arial" w:cs="Arial"/>
                <w:snapToGrid/>
                <w:szCs w:val="24"/>
                <w:lang w:val="en-GB" w:eastAsia="en-GB"/>
              </w:rPr>
            </w:pPr>
            <w:r w:rsidRPr="0081120D">
              <w:rPr>
                <w:rFonts w:ascii="Arial" w:eastAsia="Calibri" w:hAnsi="Arial" w:cs="Arial"/>
                <w:snapToGrid/>
                <w:szCs w:val="24"/>
                <w:lang w:val="en-GB"/>
              </w:rPr>
              <w:t>2</w:t>
            </w:r>
            <w:r w:rsidR="00626766" w:rsidRPr="0081120D">
              <w:rPr>
                <w:rFonts w:ascii="Arial" w:eastAsia="Calibri" w:hAnsi="Arial" w:cs="Arial"/>
                <w:snapToGrid/>
                <w:szCs w:val="24"/>
                <w:lang w:val="en-GB"/>
              </w:rPr>
              <w:t>4</w:t>
            </w:r>
            <w:r w:rsidRPr="0081120D">
              <w:rPr>
                <w:rFonts w:ascii="Arial" w:eastAsia="Calibri" w:hAnsi="Arial" w:cs="Arial"/>
                <w:snapToGrid/>
                <w:szCs w:val="24"/>
                <w:lang w:val="en-GB"/>
              </w:rPr>
              <w:t>.</w:t>
            </w:r>
            <w:r w:rsidRPr="0081120D">
              <w:rPr>
                <w:rFonts w:ascii="Arial" w:eastAsia="Calibri" w:hAnsi="Arial" w:cs="Arial"/>
                <w:snapToGrid/>
                <w:szCs w:val="24"/>
                <w:lang w:val="en-GB"/>
              </w:rPr>
              <w:tab/>
              <w:t>In addition to ensuring that the</w:t>
            </w:r>
            <w:r w:rsidR="004A4E3B">
              <w:rPr>
                <w:rFonts w:ascii="Arial" w:eastAsia="Calibri" w:hAnsi="Arial" w:cs="Arial"/>
                <w:snapToGrid/>
                <w:szCs w:val="24"/>
                <w:lang w:val="en-GB"/>
              </w:rPr>
              <w:t>ir</w:t>
            </w:r>
            <w:r w:rsidRPr="0081120D">
              <w:rPr>
                <w:rFonts w:ascii="Arial" w:eastAsia="Calibri" w:hAnsi="Arial" w:cs="Arial"/>
                <w:snapToGrid/>
                <w:szCs w:val="24"/>
                <w:lang w:val="en-GB"/>
              </w:rPr>
              <w:t xml:space="preserve"> DSO training is kept in date</w:t>
            </w:r>
            <w:r w:rsidR="003A6F18" w:rsidRPr="0081120D">
              <w:rPr>
                <w:rFonts w:ascii="Arial" w:eastAsia="Calibri" w:hAnsi="Arial" w:cs="Arial"/>
                <w:snapToGrid/>
                <w:szCs w:val="24"/>
                <w:lang w:val="en-GB"/>
              </w:rPr>
              <w:t xml:space="preserve">, </w:t>
            </w:r>
            <w:r w:rsidRPr="0081120D">
              <w:rPr>
                <w:rFonts w:ascii="Arial" w:eastAsia="Calibri" w:hAnsi="Arial" w:cs="Arial"/>
                <w:snapToGrid/>
                <w:szCs w:val="24"/>
                <w:lang w:val="en-GB"/>
              </w:rPr>
              <w:t>the CEO will also attend where any appropriate, any available training provided by the local authorities.</w:t>
            </w:r>
          </w:p>
          <w:p w14:paraId="0B40EE63" w14:textId="77777777" w:rsidR="00EC39D5" w:rsidRDefault="00EC39D5" w:rsidP="0081120D">
            <w:pPr>
              <w:rPr>
                <w:rFonts w:ascii="Arial" w:hAnsi="Arial" w:cs="Arial"/>
                <w:snapToGrid/>
                <w:szCs w:val="24"/>
                <w:lang w:val="en-GB" w:eastAsia="en-GB"/>
              </w:rPr>
            </w:pPr>
          </w:p>
          <w:p w14:paraId="5505FEFD" w14:textId="77777777" w:rsidR="004A4E3B" w:rsidRDefault="004A4E3B" w:rsidP="0081120D">
            <w:pPr>
              <w:rPr>
                <w:rFonts w:ascii="Arial" w:hAnsi="Arial" w:cs="Arial"/>
                <w:snapToGrid/>
                <w:szCs w:val="24"/>
                <w:lang w:val="en-GB" w:eastAsia="en-GB"/>
              </w:rPr>
            </w:pPr>
          </w:p>
          <w:p w14:paraId="6214247F" w14:textId="77777777" w:rsidR="004A4E3B" w:rsidRPr="0081120D" w:rsidRDefault="004A4E3B" w:rsidP="0081120D">
            <w:pPr>
              <w:rPr>
                <w:rFonts w:ascii="Arial" w:hAnsi="Arial" w:cs="Arial"/>
                <w:snapToGrid/>
                <w:szCs w:val="24"/>
                <w:lang w:val="en-GB" w:eastAsia="en-GB"/>
              </w:rPr>
            </w:pPr>
          </w:p>
          <w:p w14:paraId="39C90E41" w14:textId="77777777" w:rsidR="00EC39D5" w:rsidRPr="00064472" w:rsidRDefault="00EC39D5" w:rsidP="0081120D">
            <w:pPr>
              <w:rPr>
                <w:rFonts w:ascii="Arial" w:hAnsi="Arial" w:cs="Arial"/>
                <w:b/>
                <w:snapToGrid/>
                <w:spacing w:val="-3"/>
                <w:szCs w:val="24"/>
                <w:u w:val="single"/>
                <w:lang w:val="en-GB"/>
              </w:rPr>
            </w:pPr>
            <w:r w:rsidRPr="00064472">
              <w:rPr>
                <w:rFonts w:ascii="Arial" w:hAnsi="Arial" w:cs="Arial"/>
                <w:b/>
                <w:snapToGrid/>
                <w:spacing w:val="-3"/>
                <w:szCs w:val="24"/>
                <w:u w:val="single"/>
                <w:lang w:val="en-GB"/>
              </w:rPr>
              <w:t>Data Protection - GDPR</w:t>
            </w:r>
          </w:p>
          <w:p w14:paraId="71349F97" w14:textId="77777777" w:rsidR="00EC39D5" w:rsidRPr="0081120D" w:rsidRDefault="00EC39D5" w:rsidP="0081120D">
            <w:pPr>
              <w:rPr>
                <w:rFonts w:ascii="Arial" w:hAnsi="Arial" w:cs="Arial"/>
                <w:snapToGrid/>
                <w:spacing w:val="-3"/>
                <w:szCs w:val="24"/>
                <w:lang w:val="en-GB"/>
              </w:rPr>
            </w:pPr>
          </w:p>
          <w:p w14:paraId="0ADB44BE" w14:textId="77777777" w:rsidR="00EC39D5" w:rsidRPr="0081120D" w:rsidRDefault="00EC39D5" w:rsidP="0081120D">
            <w:pPr>
              <w:rPr>
                <w:rFonts w:ascii="Arial" w:hAnsi="Arial" w:cs="Arial"/>
                <w:szCs w:val="24"/>
                <w:lang w:val="en-GB"/>
              </w:rPr>
            </w:pPr>
            <w:r w:rsidRPr="0081120D">
              <w:rPr>
                <w:rFonts w:ascii="Arial" w:hAnsi="Arial" w:cs="Arial"/>
                <w:snapToGrid/>
                <w:spacing w:val="-3"/>
                <w:szCs w:val="24"/>
                <w:lang w:val="en-GB"/>
              </w:rPr>
              <w:t>2</w:t>
            </w:r>
            <w:r w:rsidR="003D49B0" w:rsidRPr="0081120D">
              <w:rPr>
                <w:rFonts w:ascii="Arial" w:hAnsi="Arial" w:cs="Arial"/>
                <w:snapToGrid/>
                <w:spacing w:val="-3"/>
                <w:szCs w:val="24"/>
                <w:lang w:val="en-GB"/>
              </w:rPr>
              <w:t>5</w:t>
            </w:r>
            <w:r w:rsidRPr="0081120D">
              <w:rPr>
                <w:rFonts w:ascii="Arial" w:hAnsi="Arial" w:cs="Arial"/>
                <w:snapToGrid/>
                <w:spacing w:val="-3"/>
                <w:szCs w:val="24"/>
                <w:lang w:val="en-GB"/>
              </w:rPr>
              <w:t>.</w:t>
            </w:r>
            <w:r w:rsidR="004A4E3B">
              <w:rPr>
                <w:rFonts w:ascii="Arial" w:hAnsi="Arial" w:cs="Arial"/>
                <w:snapToGrid/>
                <w:spacing w:val="-3"/>
                <w:szCs w:val="24"/>
                <w:lang w:val="en-GB"/>
              </w:rPr>
              <w:t xml:space="preserve">  </w:t>
            </w:r>
            <w:r w:rsidRPr="0081120D">
              <w:rPr>
                <w:rFonts w:ascii="Arial" w:hAnsi="Arial" w:cs="Arial"/>
                <w:snapToGrid/>
                <w:spacing w:val="-3"/>
                <w:szCs w:val="24"/>
                <w:lang w:val="en-GB"/>
              </w:rPr>
              <w:t>The CEO will be the GDPR lead for the Cou</w:t>
            </w:r>
            <w:r w:rsidR="004A4E3B">
              <w:rPr>
                <w:rFonts w:ascii="Arial" w:hAnsi="Arial" w:cs="Arial"/>
                <w:snapToGrid/>
                <w:spacing w:val="-3"/>
                <w:szCs w:val="24"/>
                <w:lang w:val="en-GB"/>
              </w:rPr>
              <w:t>nty.</w:t>
            </w:r>
          </w:p>
          <w:p w14:paraId="18E8DB42" w14:textId="77777777" w:rsidR="00EC39D5" w:rsidRPr="0081120D" w:rsidRDefault="00EC39D5" w:rsidP="0081120D">
            <w:pPr>
              <w:rPr>
                <w:rFonts w:ascii="Arial" w:hAnsi="Arial" w:cs="Arial"/>
                <w:szCs w:val="24"/>
                <w:lang w:val="en-GB"/>
              </w:rPr>
            </w:pPr>
          </w:p>
          <w:p w14:paraId="3830293A" w14:textId="77777777" w:rsidR="00D83D2F" w:rsidRPr="0081120D" w:rsidRDefault="00626766" w:rsidP="0081120D">
            <w:pPr>
              <w:rPr>
                <w:rFonts w:ascii="Arial" w:hAnsi="Arial" w:cs="Arial"/>
                <w:szCs w:val="24"/>
                <w:lang w:val="en-GB"/>
              </w:rPr>
            </w:pPr>
            <w:r w:rsidRPr="0081120D">
              <w:rPr>
                <w:rFonts w:ascii="Arial" w:hAnsi="Arial" w:cs="Arial"/>
                <w:szCs w:val="24"/>
                <w:lang w:val="en-GB"/>
              </w:rPr>
              <w:t>2</w:t>
            </w:r>
            <w:r w:rsidR="003D49B0" w:rsidRPr="0081120D">
              <w:rPr>
                <w:rFonts w:ascii="Arial" w:hAnsi="Arial" w:cs="Arial"/>
                <w:szCs w:val="24"/>
                <w:lang w:val="en-GB"/>
              </w:rPr>
              <w:t>6</w:t>
            </w:r>
            <w:r w:rsidRPr="0081120D">
              <w:rPr>
                <w:rFonts w:ascii="Arial" w:hAnsi="Arial" w:cs="Arial"/>
                <w:szCs w:val="24"/>
                <w:lang w:val="en-GB"/>
              </w:rPr>
              <w:t xml:space="preserve">.  </w:t>
            </w:r>
            <w:r w:rsidR="00D83D2F" w:rsidRPr="0081120D">
              <w:rPr>
                <w:rFonts w:ascii="Arial" w:hAnsi="Arial" w:cs="Arial"/>
                <w:szCs w:val="24"/>
                <w:lang w:val="en-GB"/>
              </w:rPr>
              <w:t xml:space="preserve">Any other duties </w:t>
            </w:r>
            <w:r w:rsidR="00D03E31" w:rsidRPr="0081120D">
              <w:rPr>
                <w:rFonts w:ascii="Arial" w:hAnsi="Arial" w:cs="Arial"/>
                <w:szCs w:val="24"/>
                <w:lang w:val="en-GB"/>
              </w:rPr>
              <w:t xml:space="preserve">commensurate with </w:t>
            </w:r>
            <w:r w:rsidR="004A4E3B">
              <w:rPr>
                <w:rFonts w:ascii="Arial" w:hAnsi="Arial" w:cs="Arial"/>
                <w:szCs w:val="24"/>
                <w:lang w:val="en-GB"/>
              </w:rPr>
              <w:t>a</w:t>
            </w:r>
            <w:r w:rsidR="004A4E3B" w:rsidRPr="0081120D">
              <w:rPr>
                <w:rFonts w:ascii="Arial" w:hAnsi="Arial" w:cs="Arial"/>
                <w:szCs w:val="24"/>
                <w:lang w:val="en-GB"/>
              </w:rPr>
              <w:t xml:space="preserve"> </w:t>
            </w:r>
            <w:r w:rsidR="00D03E31" w:rsidRPr="0081120D">
              <w:rPr>
                <w:rFonts w:ascii="Arial" w:hAnsi="Arial" w:cs="Arial"/>
                <w:szCs w:val="24"/>
                <w:lang w:val="en-GB"/>
              </w:rPr>
              <w:t xml:space="preserve">Grade </w:t>
            </w:r>
            <w:r w:rsidR="004A4E3B">
              <w:rPr>
                <w:rFonts w:ascii="Arial" w:hAnsi="Arial" w:cs="Arial"/>
                <w:szCs w:val="24"/>
                <w:lang w:val="en-GB"/>
              </w:rPr>
              <w:t>C2</w:t>
            </w:r>
            <w:r w:rsidR="00D03E31" w:rsidRPr="0081120D">
              <w:rPr>
                <w:rFonts w:ascii="Arial" w:hAnsi="Arial" w:cs="Arial"/>
                <w:szCs w:val="24"/>
                <w:lang w:val="en-GB"/>
              </w:rPr>
              <w:t xml:space="preserve"> </w:t>
            </w:r>
            <w:r w:rsidR="00D83D2F" w:rsidRPr="0081120D">
              <w:rPr>
                <w:rFonts w:ascii="Arial" w:hAnsi="Arial" w:cs="Arial"/>
                <w:szCs w:val="24"/>
                <w:lang w:val="en-GB"/>
              </w:rPr>
              <w:t>as directed by the C</w:t>
            </w:r>
            <w:r w:rsidR="00D03E31" w:rsidRPr="0081120D">
              <w:rPr>
                <w:rFonts w:ascii="Arial" w:hAnsi="Arial" w:cs="Arial"/>
                <w:szCs w:val="24"/>
                <w:lang w:val="en-GB"/>
              </w:rPr>
              <w:t>E/DCE</w:t>
            </w:r>
            <w:r w:rsidR="00D83D2F" w:rsidRPr="0081120D">
              <w:rPr>
                <w:rFonts w:ascii="Arial" w:hAnsi="Arial" w:cs="Arial"/>
                <w:szCs w:val="24"/>
                <w:lang w:val="en-GB"/>
              </w:rPr>
              <w:t>.</w:t>
            </w:r>
          </w:p>
          <w:p w14:paraId="2AAA5D07" w14:textId="77777777" w:rsidR="00D83D2F" w:rsidRPr="0081120D" w:rsidRDefault="00D83D2F" w:rsidP="0081120D">
            <w:pPr>
              <w:rPr>
                <w:rFonts w:ascii="Arial" w:hAnsi="Arial" w:cs="Arial"/>
                <w:szCs w:val="24"/>
                <w:lang w:val="en-GB"/>
              </w:rPr>
            </w:pPr>
          </w:p>
          <w:p w14:paraId="64BFAFE8" w14:textId="77777777" w:rsidR="003A6F18" w:rsidRPr="0081120D" w:rsidRDefault="003A6F18" w:rsidP="0081120D">
            <w:pPr>
              <w:rPr>
                <w:rFonts w:ascii="Arial" w:hAnsi="Arial" w:cs="Arial"/>
                <w:szCs w:val="24"/>
                <w:lang w:val="en-GB"/>
              </w:rPr>
            </w:pPr>
          </w:p>
          <w:p w14:paraId="28CC335F" w14:textId="77777777" w:rsidR="00D83D2F" w:rsidRPr="0081120D" w:rsidRDefault="00D83D2F" w:rsidP="0081120D">
            <w:pPr>
              <w:rPr>
                <w:rFonts w:ascii="Arial" w:hAnsi="Arial" w:cs="Arial"/>
                <w:snapToGrid/>
                <w:szCs w:val="24"/>
                <w:lang w:val="en-GB"/>
              </w:rPr>
            </w:pPr>
            <w:r w:rsidRPr="0081120D">
              <w:rPr>
                <w:rFonts w:ascii="Arial" w:hAnsi="Arial" w:cs="Arial"/>
                <w:snapToGrid/>
                <w:szCs w:val="24"/>
                <w:lang w:val="en-GB"/>
              </w:rPr>
              <w:t xml:space="preserve">Other </w:t>
            </w:r>
            <w:r w:rsidR="004A4E3B">
              <w:rPr>
                <w:rFonts w:ascii="Arial" w:hAnsi="Arial" w:cs="Arial"/>
                <w:snapToGrid/>
                <w:szCs w:val="24"/>
                <w:lang w:val="en-GB"/>
              </w:rPr>
              <w:t>Points</w:t>
            </w:r>
            <w:r w:rsidRPr="0081120D">
              <w:rPr>
                <w:rFonts w:ascii="Arial" w:hAnsi="Arial" w:cs="Arial"/>
                <w:snapToGrid/>
                <w:szCs w:val="24"/>
                <w:lang w:val="en-GB"/>
              </w:rPr>
              <w:t>:</w:t>
            </w:r>
          </w:p>
          <w:p w14:paraId="3CDB800E" w14:textId="77777777" w:rsidR="00D83D2F" w:rsidRPr="0081120D" w:rsidRDefault="00D83D2F" w:rsidP="0081120D">
            <w:pPr>
              <w:rPr>
                <w:rFonts w:ascii="Arial" w:hAnsi="Arial" w:cs="Arial"/>
                <w:snapToGrid/>
                <w:szCs w:val="24"/>
                <w:lang w:val="en-GB"/>
              </w:rPr>
            </w:pPr>
          </w:p>
          <w:p w14:paraId="4BCC69EF" w14:textId="77777777" w:rsidR="00D83D2F" w:rsidRPr="0081120D" w:rsidRDefault="00D83D2F" w:rsidP="0081120D">
            <w:pPr>
              <w:rPr>
                <w:rFonts w:ascii="Arial" w:hAnsi="Arial" w:cs="Arial"/>
                <w:snapToGrid/>
                <w:szCs w:val="24"/>
              </w:rPr>
            </w:pPr>
            <w:r w:rsidRPr="0081120D">
              <w:rPr>
                <w:rFonts w:ascii="Arial" w:hAnsi="Arial" w:cs="Arial"/>
                <w:snapToGrid/>
                <w:szCs w:val="24"/>
              </w:rPr>
              <w:t xml:space="preserve">This job description should be discussed/read with the line manager at </w:t>
            </w:r>
            <w:r w:rsidR="004A4E3B">
              <w:rPr>
                <w:rFonts w:ascii="Arial" w:hAnsi="Arial" w:cs="Arial"/>
                <w:snapToGrid/>
                <w:szCs w:val="24"/>
              </w:rPr>
              <w:t>each</w:t>
            </w:r>
            <w:r w:rsidRPr="0081120D">
              <w:rPr>
                <w:rFonts w:ascii="Arial" w:hAnsi="Arial" w:cs="Arial"/>
                <w:snapToGrid/>
                <w:szCs w:val="24"/>
              </w:rPr>
              <w:t xml:space="preserve"> annual </w:t>
            </w:r>
            <w:r w:rsidRPr="0081120D">
              <w:rPr>
                <w:rFonts w:ascii="Arial" w:hAnsi="Arial" w:cs="Arial"/>
                <w:snapToGrid/>
                <w:szCs w:val="24"/>
              </w:rPr>
              <w:lastRenderedPageBreak/>
              <w:t>Performance Development Report (PDR)</w:t>
            </w:r>
            <w:r w:rsidR="00D03E31" w:rsidRPr="0081120D">
              <w:rPr>
                <w:rFonts w:ascii="Arial" w:hAnsi="Arial" w:cs="Arial"/>
                <w:snapToGrid/>
                <w:szCs w:val="24"/>
              </w:rPr>
              <w:t xml:space="preserve"> </w:t>
            </w:r>
            <w:r w:rsidR="004A4E3B">
              <w:rPr>
                <w:rFonts w:ascii="Arial" w:hAnsi="Arial" w:cs="Arial"/>
                <w:snapToGrid/>
                <w:szCs w:val="24"/>
              </w:rPr>
              <w:t xml:space="preserve">Review </w:t>
            </w:r>
            <w:r w:rsidR="00D03E31" w:rsidRPr="0081120D">
              <w:rPr>
                <w:rFonts w:ascii="Arial" w:hAnsi="Arial" w:cs="Arial"/>
                <w:snapToGrid/>
                <w:szCs w:val="24"/>
              </w:rPr>
              <w:t>and updated as necessary</w:t>
            </w:r>
            <w:r w:rsidRPr="0081120D">
              <w:rPr>
                <w:rFonts w:ascii="Arial" w:hAnsi="Arial" w:cs="Arial"/>
                <w:snapToGrid/>
                <w:szCs w:val="24"/>
              </w:rPr>
              <w:t>.</w:t>
            </w:r>
          </w:p>
          <w:p w14:paraId="7C08CF49" w14:textId="77777777" w:rsidR="00D83D2F" w:rsidRPr="0081120D" w:rsidRDefault="00D83D2F" w:rsidP="0081120D">
            <w:pPr>
              <w:rPr>
                <w:rFonts w:ascii="Arial" w:hAnsi="Arial" w:cs="Arial"/>
                <w:snapToGrid/>
                <w:szCs w:val="24"/>
              </w:rPr>
            </w:pPr>
          </w:p>
          <w:p w14:paraId="79051F13" w14:textId="77777777" w:rsidR="00D83D2F" w:rsidRPr="0081120D" w:rsidRDefault="00D83D2F" w:rsidP="0081120D">
            <w:pPr>
              <w:rPr>
                <w:rFonts w:ascii="Arial" w:hAnsi="Arial" w:cs="Arial"/>
                <w:snapToGrid/>
                <w:szCs w:val="24"/>
              </w:rPr>
            </w:pPr>
            <w:r w:rsidRPr="0081120D">
              <w:rPr>
                <w:rFonts w:ascii="Arial" w:hAnsi="Arial" w:cs="Arial"/>
                <w:snapToGrid/>
                <w:szCs w:val="24"/>
              </w:rPr>
              <w:t>This job description may be reviewed in the light of changes during the period of appointment and on change of incumbent</w:t>
            </w:r>
            <w:r w:rsidR="00D03E31" w:rsidRPr="0081120D">
              <w:rPr>
                <w:rFonts w:ascii="Arial" w:hAnsi="Arial" w:cs="Arial"/>
                <w:snapToGrid/>
                <w:szCs w:val="24"/>
              </w:rPr>
              <w:t>.</w:t>
            </w:r>
          </w:p>
          <w:p w14:paraId="548609F9" w14:textId="77777777" w:rsidR="00D83D2F" w:rsidRPr="0081120D" w:rsidRDefault="00D83D2F" w:rsidP="0081120D">
            <w:pPr>
              <w:rPr>
                <w:rFonts w:ascii="Arial" w:hAnsi="Arial" w:cs="Arial"/>
                <w:szCs w:val="24"/>
                <w:lang w:val="en-GB"/>
              </w:rPr>
            </w:pPr>
          </w:p>
          <w:p w14:paraId="353968DA" w14:textId="77777777" w:rsidR="00D83D2F" w:rsidRPr="0081120D" w:rsidRDefault="00D83D2F" w:rsidP="0081120D">
            <w:pPr>
              <w:rPr>
                <w:rFonts w:ascii="Arial" w:hAnsi="Arial" w:cs="Arial"/>
                <w:szCs w:val="24"/>
                <w:lang w:val="en-GB"/>
              </w:rPr>
            </w:pPr>
          </w:p>
          <w:p w14:paraId="76785366" w14:textId="77777777" w:rsidR="00D83D2F" w:rsidRPr="0081120D" w:rsidRDefault="00D83D2F" w:rsidP="0081120D">
            <w:pPr>
              <w:rPr>
                <w:rFonts w:ascii="Arial" w:hAnsi="Arial" w:cs="Arial"/>
                <w:szCs w:val="24"/>
                <w:lang w:val="en-GB"/>
              </w:rPr>
            </w:pPr>
            <w:r w:rsidRPr="0081120D">
              <w:rPr>
                <w:rFonts w:ascii="Arial" w:hAnsi="Arial" w:cs="Arial"/>
                <w:szCs w:val="24"/>
                <w:lang w:val="en-GB"/>
              </w:rPr>
              <w:t>Signature of Line Manager:…………………………Date:………………………</w:t>
            </w:r>
          </w:p>
          <w:p w14:paraId="012478F4" w14:textId="77777777" w:rsidR="00D83D2F" w:rsidRPr="0081120D" w:rsidRDefault="00D83D2F" w:rsidP="0081120D">
            <w:pPr>
              <w:rPr>
                <w:rFonts w:ascii="Arial" w:hAnsi="Arial" w:cs="Arial"/>
                <w:szCs w:val="24"/>
                <w:lang w:val="en-GB"/>
              </w:rPr>
            </w:pPr>
            <w:r w:rsidRPr="0081120D">
              <w:rPr>
                <w:rFonts w:ascii="Arial" w:hAnsi="Arial" w:cs="Arial"/>
                <w:szCs w:val="24"/>
                <w:lang w:val="en-GB"/>
              </w:rPr>
              <w:t>Col A F Barnes</w:t>
            </w:r>
          </w:p>
          <w:p w14:paraId="6F40D6B8" w14:textId="77777777" w:rsidR="00D83D2F" w:rsidRPr="0081120D" w:rsidRDefault="00D83D2F" w:rsidP="0081120D">
            <w:pPr>
              <w:rPr>
                <w:rFonts w:ascii="Arial" w:hAnsi="Arial" w:cs="Arial"/>
                <w:szCs w:val="24"/>
                <w:lang w:val="en-GB"/>
              </w:rPr>
            </w:pPr>
            <w:r w:rsidRPr="0081120D">
              <w:rPr>
                <w:rFonts w:ascii="Arial" w:hAnsi="Arial" w:cs="Arial"/>
                <w:szCs w:val="24"/>
                <w:lang w:val="en-GB"/>
              </w:rPr>
              <w:t>Deputy Chief Executive</w:t>
            </w:r>
          </w:p>
          <w:p w14:paraId="257A45E3" w14:textId="77777777" w:rsidR="00D83D2F" w:rsidRDefault="00D83D2F" w:rsidP="0081120D">
            <w:pPr>
              <w:rPr>
                <w:rFonts w:ascii="Arial" w:hAnsi="Arial" w:cs="Arial"/>
                <w:szCs w:val="24"/>
                <w:lang w:val="en-GB"/>
              </w:rPr>
            </w:pPr>
          </w:p>
          <w:p w14:paraId="5ED7C9D7" w14:textId="77777777" w:rsidR="0053203E" w:rsidRPr="0081120D" w:rsidRDefault="0053203E" w:rsidP="0081120D">
            <w:pPr>
              <w:rPr>
                <w:rFonts w:ascii="Arial" w:hAnsi="Arial" w:cs="Arial"/>
                <w:szCs w:val="24"/>
                <w:lang w:val="en-GB"/>
              </w:rPr>
            </w:pPr>
          </w:p>
          <w:p w14:paraId="176715AC" w14:textId="77777777" w:rsidR="00D83D2F" w:rsidRPr="0081120D" w:rsidRDefault="00D83D2F" w:rsidP="0081120D">
            <w:pPr>
              <w:rPr>
                <w:rFonts w:ascii="Arial" w:hAnsi="Arial" w:cs="Arial"/>
                <w:szCs w:val="24"/>
                <w:lang w:val="en-GB"/>
              </w:rPr>
            </w:pPr>
            <w:r w:rsidRPr="0081120D">
              <w:rPr>
                <w:rFonts w:ascii="Arial" w:hAnsi="Arial" w:cs="Arial"/>
                <w:szCs w:val="24"/>
                <w:lang w:val="en-GB"/>
              </w:rPr>
              <w:t xml:space="preserve">Signature of Employee:……………………..          </w:t>
            </w:r>
            <w:r w:rsidR="00421A10" w:rsidRPr="0081120D">
              <w:rPr>
                <w:rFonts w:ascii="Arial" w:hAnsi="Arial" w:cs="Arial"/>
                <w:szCs w:val="24"/>
                <w:lang w:val="en-GB"/>
              </w:rPr>
              <w:t xml:space="preserve"> </w:t>
            </w:r>
            <w:r w:rsidRPr="0081120D">
              <w:rPr>
                <w:rFonts w:ascii="Arial" w:hAnsi="Arial" w:cs="Arial"/>
                <w:szCs w:val="24"/>
                <w:lang w:val="en-GB"/>
              </w:rPr>
              <w:t>Date:………………………</w:t>
            </w:r>
          </w:p>
          <w:p w14:paraId="68B735C8" w14:textId="77777777" w:rsidR="00D83D2F" w:rsidRPr="0081120D" w:rsidRDefault="00D83D2F" w:rsidP="0081120D">
            <w:pPr>
              <w:rPr>
                <w:rFonts w:ascii="Arial" w:hAnsi="Arial" w:cs="Arial"/>
                <w:szCs w:val="24"/>
                <w:lang w:val="en-GB"/>
              </w:rPr>
            </w:pPr>
          </w:p>
          <w:p w14:paraId="579732BD" w14:textId="77777777" w:rsidR="00D83D2F" w:rsidRPr="0081120D" w:rsidRDefault="00D83D2F" w:rsidP="0081120D">
            <w:pPr>
              <w:rPr>
                <w:rFonts w:ascii="Arial" w:hAnsi="Arial" w:cs="Arial"/>
                <w:szCs w:val="24"/>
              </w:rPr>
            </w:pPr>
          </w:p>
          <w:p w14:paraId="5E826AE1" w14:textId="77777777" w:rsidR="005D5F2F" w:rsidRDefault="005D5F2F" w:rsidP="0081120D">
            <w:pPr>
              <w:rPr>
                <w:rFonts w:ascii="Arial" w:hAnsi="Arial" w:cs="Arial"/>
                <w:snapToGrid/>
                <w:szCs w:val="24"/>
              </w:rPr>
            </w:pPr>
          </w:p>
          <w:p w14:paraId="4C4B1AFF" w14:textId="77777777" w:rsidR="0053203E" w:rsidRDefault="0053203E" w:rsidP="0081120D">
            <w:pPr>
              <w:rPr>
                <w:rFonts w:ascii="Arial" w:hAnsi="Arial" w:cs="Arial"/>
                <w:snapToGrid/>
                <w:szCs w:val="24"/>
              </w:rPr>
            </w:pPr>
          </w:p>
          <w:p w14:paraId="785779A2" w14:textId="77777777" w:rsidR="0053203E" w:rsidRDefault="0053203E" w:rsidP="0081120D">
            <w:pPr>
              <w:rPr>
                <w:rFonts w:ascii="Arial" w:hAnsi="Arial" w:cs="Arial"/>
                <w:snapToGrid/>
                <w:szCs w:val="24"/>
              </w:rPr>
            </w:pPr>
          </w:p>
          <w:p w14:paraId="4EE22341" w14:textId="77777777" w:rsidR="0053203E" w:rsidRDefault="0053203E" w:rsidP="0081120D">
            <w:pPr>
              <w:rPr>
                <w:rFonts w:ascii="Arial" w:hAnsi="Arial" w:cs="Arial"/>
                <w:snapToGrid/>
                <w:szCs w:val="24"/>
              </w:rPr>
            </w:pPr>
          </w:p>
          <w:p w14:paraId="546F4190" w14:textId="77777777" w:rsidR="0053203E" w:rsidRDefault="0053203E" w:rsidP="0081120D">
            <w:pPr>
              <w:rPr>
                <w:rFonts w:ascii="Arial" w:hAnsi="Arial" w:cs="Arial"/>
                <w:snapToGrid/>
                <w:szCs w:val="24"/>
              </w:rPr>
            </w:pPr>
          </w:p>
          <w:p w14:paraId="4B33200E" w14:textId="77777777" w:rsidR="0053203E" w:rsidRDefault="0053203E" w:rsidP="0081120D">
            <w:pPr>
              <w:rPr>
                <w:rFonts w:ascii="Arial" w:hAnsi="Arial" w:cs="Arial"/>
                <w:snapToGrid/>
                <w:szCs w:val="24"/>
              </w:rPr>
            </w:pPr>
          </w:p>
          <w:p w14:paraId="0361A4C3" w14:textId="77777777" w:rsidR="0053203E" w:rsidRDefault="0053203E" w:rsidP="0081120D">
            <w:pPr>
              <w:rPr>
                <w:rFonts w:ascii="Arial" w:hAnsi="Arial" w:cs="Arial"/>
                <w:snapToGrid/>
                <w:szCs w:val="24"/>
              </w:rPr>
            </w:pPr>
          </w:p>
          <w:p w14:paraId="53FA80FD" w14:textId="77777777" w:rsidR="0053203E" w:rsidRDefault="0053203E" w:rsidP="0081120D">
            <w:pPr>
              <w:rPr>
                <w:rFonts w:ascii="Arial" w:hAnsi="Arial" w:cs="Arial"/>
                <w:snapToGrid/>
                <w:szCs w:val="24"/>
              </w:rPr>
            </w:pPr>
          </w:p>
          <w:p w14:paraId="4C3353EF" w14:textId="77777777" w:rsidR="0053203E" w:rsidRDefault="0053203E" w:rsidP="0081120D">
            <w:pPr>
              <w:rPr>
                <w:rFonts w:ascii="Arial" w:hAnsi="Arial" w:cs="Arial"/>
                <w:snapToGrid/>
                <w:szCs w:val="24"/>
              </w:rPr>
            </w:pPr>
          </w:p>
          <w:p w14:paraId="6827D27C" w14:textId="77777777" w:rsidR="0053203E" w:rsidRDefault="0053203E" w:rsidP="0081120D">
            <w:pPr>
              <w:rPr>
                <w:rFonts w:ascii="Arial" w:hAnsi="Arial" w:cs="Arial"/>
                <w:snapToGrid/>
                <w:szCs w:val="24"/>
              </w:rPr>
            </w:pPr>
          </w:p>
          <w:p w14:paraId="5AC2D701" w14:textId="77777777" w:rsidR="0053203E" w:rsidRDefault="0053203E" w:rsidP="0081120D">
            <w:pPr>
              <w:rPr>
                <w:rFonts w:ascii="Arial" w:hAnsi="Arial" w:cs="Arial"/>
                <w:snapToGrid/>
                <w:szCs w:val="24"/>
              </w:rPr>
            </w:pPr>
          </w:p>
          <w:p w14:paraId="7FBF3A25" w14:textId="77777777" w:rsidR="0053203E" w:rsidRDefault="0053203E" w:rsidP="0081120D">
            <w:pPr>
              <w:rPr>
                <w:rFonts w:ascii="Arial" w:hAnsi="Arial" w:cs="Arial"/>
                <w:snapToGrid/>
                <w:szCs w:val="24"/>
              </w:rPr>
            </w:pPr>
          </w:p>
          <w:p w14:paraId="66269626" w14:textId="77777777" w:rsidR="0053203E" w:rsidRDefault="0053203E" w:rsidP="0081120D">
            <w:pPr>
              <w:rPr>
                <w:rFonts w:ascii="Arial" w:hAnsi="Arial" w:cs="Arial"/>
                <w:snapToGrid/>
                <w:szCs w:val="24"/>
              </w:rPr>
            </w:pPr>
          </w:p>
          <w:p w14:paraId="715B219E" w14:textId="77777777" w:rsidR="0053203E" w:rsidRPr="0081120D" w:rsidRDefault="0053203E" w:rsidP="0081120D">
            <w:pPr>
              <w:rPr>
                <w:rFonts w:ascii="Arial" w:hAnsi="Arial" w:cs="Arial"/>
                <w:snapToGrid/>
                <w:szCs w:val="24"/>
              </w:rPr>
            </w:pPr>
          </w:p>
          <w:p w14:paraId="5025A73A" w14:textId="77777777" w:rsidR="00D83D2F" w:rsidRPr="00064472" w:rsidRDefault="00D83D2F" w:rsidP="0081120D">
            <w:pPr>
              <w:rPr>
                <w:rFonts w:ascii="Arial" w:hAnsi="Arial" w:cs="Arial"/>
                <w:b/>
                <w:snapToGrid/>
                <w:szCs w:val="24"/>
                <w:u w:val="single"/>
              </w:rPr>
            </w:pPr>
            <w:r w:rsidRPr="00064472">
              <w:rPr>
                <w:rFonts w:ascii="Arial" w:hAnsi="Arial" w:cs="Arial"/>
                <w:b/>
                <w:snapToGrid/>
                <w:szCs w:val="24"/>
                <w:u w:val="single"/>
              </w:rPr>
              <w:t xml:space="preserve">PERSON SPECIFICATION – </w:t>
            </w:r>
            <w:r w:rsidR="00626766" w:rsidRPr="00064472">
              <w:rPr>
                <w:rFonts w:ascii="Arial" w:hAnsi="Arial" w:cs="Arial"/>
                <w:b/>
                <w:snapToGrid/>
                <w:szCs w:val="24"/>
                <w:u w:val="single"/>
              </w:rPr>
              <w:t xml:space="preserve">CADET EXECUTIVE OFFICER </w:t>
            </w:r>
          </w:p>
          <w:p w14:paraId="4F8D4D96" w14:textId="77777777" w:rsidR="00D83D2F" w:rsidRPr="0081120D" w:rsidRDefault="00D83D2F" w:rsidP="0081120D">
            <w:pPr>
              <w:rPr>
                <w:rFonts w:ascii="Arial" w:hAnsi="Arial" w:cs="Arial"/>
                <w:snapToGrid/>
                <w:szCs w:val="24"/>
              </w:rPr>
            </w:pPr>
          </w:p>
          <w:p w14:paraId="7AE65472" w14:textId="77777777" w:rsidR="00D83D2F" w:rsidRPr="0081120D" w:rsidRDefault="00D83D2F" w:rsidP="0081120D">
            <w:pPr>
              <w:rPr>
                <w:rFonts w:ascii="Arial" w:hAnsi="Arial" w:cs="Arial"/>
                <w:snapToGrid/>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298"/>
              <w:gridCol w:w="1276"/>
              <w:gridCol w:w="1275"/>
              <w:gridCol w:w="2552"/>
            </w:tblGrid>
            <w:tr w:rsidR="00D83D2F" w:rsidRPr="0081120D" w14:paraId="6AEF1BCA" w14:textId="77777777" w:rsidTr="00D313FC">
              <w:tc>
                <w:tcPr>
                  <w:tcW w:w="830" w:type="dxa"/>
                  <w:shd w:val="clear" w:color="auto" w:fill="auto"/>
                </w:tcPr>
                <w:p w14:paraId="71429B43" w14:textId="77777777" w:rsidR="00D83D2F" w:rsidRPr="0081120D" w:rsidRDefault="00D83D2F" w:rsidP="0081120D">
                  <w:pPr>
                    <w:rPr>
                      <w:rFonts w:ascii="Arial" w:hAnsi="Arial" w:cs="Arial"/>
                      <w:snapToGrid/>
                      <w:szCs w:val="24"/>
                    </w:rPr>
                  </w:pPr>
                  <w:r w:rsidRPr="0081120D">
                    <w:rPr>
                      <w:rFonts w:ascii="Arial" w:hAnsi="Arial" w:cs="Arial"/>
                      <w:snapToGrid/>
                      <w:szCs w:val="24"/>
                    </w:rPr>
                    <w:t>Serial</w:t>
                  </w:r>
                </w:p>
              </w:tc>
              <w:tc>
                <w:tcPr>
                  <w:tcW w:w="3298" w:type="dxa"/>
                  <w:shd w:val="clear" w:color="auto" w:fill="auto"/>
                </w:tcPr>
                <w:p w14:paraId="234B514D" w14:textId="77777777" w:rsidR="00D83D2F" w:rsidRPr="0081120D" w:rsidRDefault="00D83D2F" w:rsidP="0081120D">
                  <w:pPr>
                    <w:rPr>
                      <w:rFonts w:ascii="Arial" w:hAnsi="Arial" w:cs="Arial"/>
                      <w:snapToGrid/>
                      <w:szCs w:val="24"/>
                    </w:rPr>
                  </w:pPr>
                  <w:r w:rsidRPr="0081120D">
                    <w:rPr>
                      <w:rFonts w:ascii="Arial" w:hAnsi="Arial" w:cs="Arial"/>
                      <w:snapToGrid/>
                      <w:szCs w:val="24"/>
                    </w:rPr>
                    <w:t xml:space="preserve">Competence </w:t>
                  </w:r>
                </w:p>
              </w:tc>
              <w:tc>
                <w:tcPr>
                  <w:tcW w:w="1276" w:type="dxa"/>
                  <w:shd w:val="clear" w:color="auto" w:fill="auto"/>
                </w:tcPr>
                <w:p w14:paraId="1B7AC979" w14:textId="77777777" w:rsidR="00D83D2F" w:rsidRPr="0081120D" w:rsidRDefault="00D83D2F" w:rsidP="0081120D">
                  <w:pPr>
                    <w:rPr>
                      <w:rFonts w:ascii="Arial" w:hAnsi="Arial" w:cs="Arial"/>
                      <w:snapToGrid/>
                      <w:szCs w:val="24"/>
                    </w:rPr>
                  </w:pPr>
                  <w:r w:rsidRPr="0081120D">
                    <w:rPr>
                      <w:rFonts w:ascii="Arial" w:hAnsi="Arial" w:cs="Arial"/>
                      <w:snapToGrid/>
                      <w:szCs w:val="24"/>
                    </w:rPr>
                    <w:t>Essential</w:t>
                  </w:r>
                </w:p>
              </w:tc>
              <w:tc>
                <w:tcPr>
                  <w:tcW w:w="1275" w:type="dxa"/>
                  <w:shd w:val="clear" w:color="auto" w:fill="auto"/>
                </w:tcPr>
                <w:p w14:paraId="508FD9E8" w14:textId="77777777" w:rsidR="00D83D2F" w:rsidRPr="0081120D" w:rsidRDefault="00D83D2F" w:rsidP="0081120D">
                  <w:pPr>
                    <w:rPr>
                      <w:rFonts w:ascii="Arial" w:hAnsi="Arial" w:cs="Arial"/>
                      <w:snapToGrid/>
                      <w:szCs w:val="24"/>
                    </w:rPr>
                  </w:pPr>
                  <w:r w:rsidRPr="0081120D">
                    <w:rPr>
                      <w:rFonts w:ascii="Arial" w:hAnsi="Arial" w:cs="Arial"/>
                      <w:snapToGrid/>
                      <w:szCs w:val="24"/>
                    </w:rPr>
                    <w:t>Desirable</w:t>
                  </w:r>
                </w:p>
              </w:tc>
              <w:tc>
                <w:tcPr>
                  <w:tcW w:w="2552" w:type="dxa"/>
                  <w:shd w:val="clear" w:color="auto" w:fill="auto"/>
                </w:tcPr>
                <w:p w14:paraId="39A786E7" w14:textId="77777777" w:rsidR="00D83D2F" w:rsidRPr="0081120D" w:rsidRDefault="00D83D2F" w:rsidP="0081120D">
                  <w:pPr>
                    <w:rPr>
                      <w:rFonts w:ascii="Arial" w:hAnsi="Arial" w:cs="Arial"/>
                      <w:snapToGrid/>
                      <w:szCs w:val="24"/>
                    </w:rPr>
                  </w:pPr>
                  <w:r w:rsidRPr="0081120D">
                    <w:rPr>
                      <w:rFonts w:ascii="Arial" w:hAnsi="Arial" w:cs="Arial"/>
                      <w:snapToGrid/>
                      <w:szCs w:val="24"/>
                    </w:rPr>
                    <w:t>Evaluation</w:t>
                  </w:r>
                </w:p>
              </w:tc>
            </w:tr>
            <w:tr w:rsidR="00D83D2F" w:rsidRPr="0081120D" w14:paraId="39CAAB4C" w14:textId="77777777" w:rsidTr="00D313FC">
              <w:tc>
                <w:tcPr>
                  <w:tcW w:w="830" w:type="dxa"/>
                  <w:shd w:val="clear" w:color="auto" w:fill="auto"/>
                </w:tcPr>
                <w:p w14:paraId="720A0659" w14:textId="77777777" w:rsidR="00D83D2F" w:rsidRPr="0081120D" w:rsidRDefault="00D83D2F" w:rsidP="0081120D">
                  <w:pPr>
                    <w:rPr>
                      <w:rFonts w:ascii="Arial" w:hAnsi="Arial" w:cs="Arial"/>
                      <w:snapToGrid/>
                      <w:szCs w:val="24"/>
                    </w:rPr>
                  </w:pPr>
                  <w:r w:rsidRPr="0081120D">
                    <w:rPr>
                      <w:rFonts w:ascii="Arial" w:hAnsi="Arial" w:cs="Arial"/>
                      <w:snapToGrid/>
                      <w:szCs w:val="24"/>
                    </w:rPr>
                    <w:t>1</w:t>
                  </w:r>
                </w:p>
              </w:tc>
              <w:tc>
                <w:tcPr>
                  <w:tcW w:w="3298" w:type="dxa"/>
                  <w:shd w:val="clear" w:color="auto" w:fill="auto"/>
                </w:tcPr>
                <w:p w14:paraId="05A268D1" w14:textId="77777777" w:rsidR="00D83D2F" w:rsidRPr="0081120D" w:rsidRDefault="003D49B0" w:rsidP="0081120D">
                  <w:pPr>
                    <w:rPr>
                      <w:rFonts w:ascii="Arial" w:hAnsi="Arial" w:cs="Arial"/>
                      <w:snapToGrid/>
                      <w:szCs w:val="24"/>
                    </w:rPr>
                  </w:pPr>
                  <w:r w:rsidRPr="0081120D">
                    <w:rPr>
                      <w:rFonts w:ascii="Arial" w:hAnsi="Arial" w:cs="Arial"/>
                      <w:snapToGrid/>
                      <w:szCs w:val="24"/>
                    </w:rPr>
                    <w:t>Self</w:t>
                  </w:r>
                  <w:r w:rsidR="0081120D">
                    <w:rPr>
                      <w:rFonts w:ascii="Arial" w:hAnsi="Arial" w:cs="Arial"/>
                      <w:snapToGrid/>
                      <w:szCs w:val="24"/>
                    </w:rPr>
                    <w:t>-</w:t>
                  </w:r>
                  <w:r w:rsidRPr="0081120D">
                    <w:rPr>
                      <w:rFonts w:ascii="Arial" w:hAnsi="Arial" w:cs="Arial"/>
                      <w:snapToGrid/>
                      <w:szCs w:val="24"/>
                    </w:rPr>
                    <w:t>Starter, highly organized and a team player with the ability to work effectively without close supervision.</w:t>
                  </w:r>
                </w:p>
              </w:tc>
              <w:tc>
                <w:tcPr>
                  <w:tcW w:w="1276" w:type="dxa"/>
                  <w:shd w:val="clear" w:color="auto" w:fill="auto"/>
                </w:tcPr>
                <w:p w14:paraId="429BBD5E" w14:textId="77777777" w:rsidR="00D83D2F" w:rsidRPr="0081120D" w:rsidRDefault="00D313FC" w:rsidP="0081120D">
                  <w:pPr>
                    <w:rPr>
                      <w:rFonts w:ascii="Arial" w:hAnsi="Arial" w:cs="Arial"/>
                      <w:snapToGrid/>
                      <w:szCs w:val="24"/>
                    </w:rPr>
                  </w:pPr>
                  <w:r w:rsidRPr="005C1683">
                    <w:rPr>
                      <w:rFonts w:cs="Arial"/>
                      <w:sz w:val="22"/>
                      <w:szCs w:val="22"/>
                    </w:rPr>
                    <w:t>√</w:t>
                  </w:r>
                </w:p>
              </w:tc>
              <w:tc>
                <w:tcPr>
                  <w:tcW w:w="1275" w:type="dxa"/>
                  <w:shd w:val="clear" w:color="auto" w:fill="auto"/>
                </w:tcPr>
                <w:p w14:paraId="6BBC95C3" w14:textId="77777777" w:rsidR="00D83D2F" w:rsidRPr="0081120D" w:rsidRDefault="00D83D2F" w:rsidP="0081120D">
                  <w:pPr>
                    <w:rPr>
                      <w:rFonts w:ascii="Arial" w:hAnsi="Arial" w:cs="Arial"/>
                      <w:snapToGrid/>
                      <w:szCs w:val="24"/>
                    </w:rPr>
                  </w:pPr>
                </w:p>
              </w:tc>
              <w:tc>
                <w:tcPr>
                  <w:tcW w:w="2552" w:type="dxa"/>
                  <w:shd w:val="clear" w:color="auto" w:fill="auto"/>
                </w:tcPr>
                <w:p w14:paraId="3CCA5925" w14:textId="77777777" w:rsidR="00D83D2F" w:rsidRPr="0081120D" w:rsidRDefault="00D83D2F" w:rsidP="0081120D">
                  <w:pPr>
                    <w:rPr>
                      <w:rFonts w:ascii="Arial" w:hAnsi="Arial" w:cs="Arial"/>
                      <w:snapToGrid/>
                      <w:szCs w:val="24"/>
                    </w:rPr>
                  </w:pPr>
                </w:p>
              </w:tc>
            </w:tr>
            <w:tr w:rsidR="00D83D2F" w:rsidRPr="0081120D" w14:paraId="072B9A64" w14:textId="77777777" w:rsidTr="00D313FC">
              <w:tc>
                <w:tcPr>
                  <w:tcW w:w="830" w:type="dxa"/>
                  <w:shd w:val="clear" w:color="auto" w:fill="auto"/>
                </w:tcPr>
                <w:p w14:paraId="2F1A47B2" w14:textId="77777777" w:rsidR="00D83D2F" w:rsidRPr="0081120D" w:rsidRDefault="00D83D2F" w:rsidP="0081120D">
                  <w:pPr>
                    <w:rPr>
                      <w:rFonts w:ascii="Arial" w:hAnsi="Arial" w:cs="Arial"/>
                      <w:snapToGrid/>
                      <w:szCs w:val="24"/>
                    </w:rPr>
                  </w:pPr>
                  <w:r w:rsidRPr="0081120D">
                    <w:rPr>
                      <w:rFonts w:ascii="Arial" w:hAnsi="Arial" w:cs="Arial"/>
                      <w:snapToGrid/>
                      <w:szCs w:val="24"/>
                    </w:rPr>
                    <w:t>2</w:t>
                  </w:r>
                </w:p>
              </w:tc>
              <w:tc>
                <w:tcPr>
                  <w:tcW w:w="3298" w:type="dxa"/>
                  <w:shd w:val="clear" w:color="auto" w:fill="auto"/>
                </w:tcPr>
                <w:p w14:paraId="1E3D3D46" w14:textId="77777777" w:rsidR="00D83D2F" w:rsidRPr="0081120D" w:rsidRDefault="0053203E" w:rsidP="0081120D">
                  <w:pPr>
                    <w:rPr>
                      <w:rFonts w:ascii="Arial" w:hAnsi="Arial" w:cs="Arial"/>
                      <w:snapToGrid/>
                      <w:szCs w:val="24"/>
                    </w:rPr>
                  </w:pPr>
                  <w:r>
                    <w:rPr>
                      <w:rFonts w:ascii="Arial" w:hAnsi="Arial" w:cs="Arial"/>
                      <w:snapToGrid/>
                      <w:szCs w:val="24"/>
                    </w:rPr>
                    <w:t>A</w:t>
                  </w:r>
                  <w:r w:rsidR="003D49B0" w:rsidRPr="0081120D">
                    <w:rPr>
                      <w:rFonts w:ascii="Arial" w:hAnsi="Arial" w:cs="Arial"/>
                      <w:snapToGrid/>
                      <w:szCs w:val="24"/>
                    </w:rPr>
                    <w:t>ble to demonstrate effective communication and interpersonal skills.</w:t>
                  </w:r>
                </w:p>
              </w:tc>
              <w:tc>
                <w:tcPr>
                  <w:tcW w:w="1276" w:type="dxa"/>
                  <w:shd w:val="clear" w:color="auto" w:fill="auto"/>
                </w:tcPr>
                <w:p w14:paraId="2E647674" w14:textId="77777777" w:rsidR="00D83D2F" w:rsidRPr="0081120D" w:rsidRDefault="00D313FC" w:rsidP="0081120D">
                  <w:pPr>
                    <w:rPr>
                      <w:rFonts w:ascii="Arial" w:hAnsi="Arial" w:cs="Arial"/>
                      <w:snapToGrid/>
                      <w:szCs w:val="24"/>
                    </w:rPr>
                  </w:pPr>
                  <w:r w:rsidRPr="005C1683">
                    <w:rPr>
                      <w:rFonts w:cs="Arial"/>
                      <w:sz w:val="22"/>
                      <w:szCs w:val="22"/>
                    </w:rPr>
                    <w:t>√</w:t>
                  </w:r>
                </w:p>
              </w:tc>
              <w:tc>
                <w:tcPr>
                  <w:tcW w:w="1275" w:type="dxa"/>
                  <w:shd w:val="clear" w:color="auto" w:fill="auto"/>
                </w:tcPr>
                <w:p w14:paraId="5F2119AE" w14:textId="77777777" w:rsidR="00D83D2F" w:rsidRPr="0081120D" w:rsidRDefault="00D83D2F" w:rsidP="0081120D">
                  <w:pPr>
                    <w:rPr>
                      <w:rFonts w:ascii="Arial" w:hAnsi="Arial" w:cs="Arial"/>
                      <w:snapToGrid/>
                      <w:szCs w:val="24"/>
                    </w:rPr>
                  </w:pPr>
                </w:p>
              </w:tc>
              <w:tc>
                <w:tcPr>
                  <w:tcW w:w="2552" w:type="dxa"/>
                  <w:shd w:val="clear" w:color="auto" w:fill="auto"/>
                </w:tcPr>
                <w:p w14:paraId="13E30460" w14:textId="77777777" w:rsidR="00D83D2F" w:rsidRPr="0081120D" w:rsidRDefault="00D83D2F" w:rsidP="0081120D">
                  <w:pPr>
                    <w:rPr>
                      <w:rFonts w:ascii="Arial" w:hAnsi="Arial" w:cs="Arial"/>
                      <w:snapToGrid/>
                      <w:szCs w:val="24"/>
                    </w:rPr>
                  </w:pPr>
                </w:p>
              </w:tc>
            </w:tr>
            <w:tr w:rsidR="00D83D2F" w:rsidRPr="0081120D" w14:paraId="3B9759E0" w14:textId="77777777" w:rsidTr="00D313FC">
              <w:tc>
                <w:tcPr>
                  <w:tcW w:w="830" w:type="dxa"/>
                  <w:shd w:val="clear" w:color="auto" w:fill="auto"/>
                </w:tcPr>
                <w:p w14:paraId="2ECE94B1" w14:textId="77777777" w:rsidR="00D83D2F" w:rsidRPr="0081120D" w:rsidRDefault="00D83D2F" w:rsidP="0081120D">
                  <w:pPr>
                    <w:rPr>
                      <w:rFonts w:ascii="Arial" w:hAnsi="Arial" w:cs="Arial"/>
                      <w:snapToGrid/>
                      <w:szCs w:val="24"/>
                    </w:rPr>
                  </w:pPr>
                  <w:r w:rsidRPr="0081120D">
                    <w:rPr>
                      <w:rFonts w:ascii="Arial" w:hAnsi="Arial" w:cs="Arial"/>
                      <w:snapToGrid/>
                      <w:szCs w:val="24"/>
                    </w:rPr>
                    <w:t>3</w:t>
                  </w:r>
                </w:p>
              </w:tc>
              <w:tc>
                <w:tcPr>
                  <w:tcW w:w="3298" w:type="dxa"/>
                  <w:shd w:val="clear" w:color="auto" w:fill="auto"/>
                </w:tcPr>
                <w:p w14:paraId="462B2424" w14:textId="77777777" w:rsidR="00D83D2F" w:rsidRPr="0081120D" w:rsidRDefault="003D49B0" w:rsidP="0081120D">
                  <w:pPr>
                    <w:rPr>
                      <w:rFonts w:ascii="Arial" w:hAnsi="Arial" w:cs="Arial"/>
                      <w:snapToGrid/>
                      <w:szCs w:val="24"/>
                    </w:rPr>
                  </w:pPr>
                  <w:r w:rsidRPr="0081120D">
                    <w:rPr>
                      <w:rFonts w:ascii="Arial" w:hAnsi="Arial" w:cs="Arial"/>
                      <w:snapToGrid/>
                      <w:szCs w:val="24"/>
                    </w:rPr>
                    <w:t>A flexible attitude to output driven work requirements.</w:t>
                  </w:r>
                </w:p>
              </w:tc>
              <w:tc>
                <w:tcPr>
                  <w:tcW w:w="1276" w:type="dxa"/>
                  <w:shd w:val="clear" w:color="auto" w:fill="auto"/>
                </w:tcPr>
                <w:p w14:paraId="00164AC1" w14:textId="77777777" w:rsidR="00D83D2F" w:rsidRPr="0081120D" w:rsidRDefault="00D313FC" w:rsidP="0081120D">
                  <w:pPr>
                    <w:rPr>
                      <w:rFonts w:ascii="Arial" w:hAnsi="Arial" w:cs="Arial"/>
                      <w:snapToGrid/>
                      <w:szCs w:val="24"/>
                    </w:rPr>
                  </w:pPr>
                  <w:r w:rsidRPr="005C1683">
                    <w:rPr>
                      <w:rFonts w:cs="Arial"/>
                      <w:sz w:val="22"/>
                      <w:szCs w:val="22"/>
                    </w:rPr>
                    <w:t>√</w:t>
                  </w:r>
                </w:p>
              </w:tc>
              <w:tc>
                <w:tcPr>
                  <w:tcW w:w="1275" w:type="dxa"/>
                  <w:shd w:val="clear" w:color="auto" w:fill="auto"/>
                </w:tcPr>
                <w:p w14:paraId="723E8123" w14:textId="77777777" w:rsidR="00D83D2F" w:rsidRPr="0081120D" w:rsidRDefault="00D83D2F" w:rsidP="0081120D">
                  <w:pPr>
                    <w:rPr>
                      <w:rFonts w:ascii="Arial" w:hAnsi="Arial" w:cs="Arial"/>
                      <w:snapToGrid/>
                      <w:szCs w:val="24"/>
                    </w:rPr>
                  </w:pPr>
                </w:p>
              </w:tc>
              <w:tc>
                <w:tcPr>
                  <w:tcW w:w="2552" w:type="dxa"/>
                  <w:shd w:val="clear" w:color="auto" w:fill="auto"/>
                </w:tcPr>
                <w:p w14:paraId="62ED104E" w14:textId="77777777" w:rsidR="00D83D2F" w:rsidRPr="0081120D" w:rsidRDefault="00D83D2F" w:rsidP="0081120D">
                  <w:pPr>
                    <w:rPr>
                      <w:rFonts w:ascii="Arial" w:hAnsi="Arial" w:cs="Arial"/>
                      <w:snapToGrid/>
                      <w:szCs w:val="24"/>
                    </w:rPr>
                  </w:pPr>
                </w:p>
              </w:tc>
            </w:tr>
            <w:tr w:rsidR="00D83D2F" w:rsidRPr="0081120D" w14:paraId="3FED6606" w14:textId="77777777" w:rsidTr="00D313FC">
              <w:tc>
                <w:tcPr>
                  <w:tcW w:w="830" w:type="dxa"/>
                  <w:shd w:val="clear" w:color="auto" w:fill="auto"/>
                </w:tcPr>
                <w:p w14:paraId="385FC28A" w14:textId="77777777" w:rsidR="00D83D2F" w:rsidRPr="0081120D" w:rsidRDefault="00D83D2F" w:rsidP="0081120D">
                  <w:pPr>
                    <w:rPr>
                      <w:rFonts w:ascii="Arial" w:hAnsi="Arial" w:cs="Arial"/>
                      <w:snapToGrid/>
                      <w:szCs w:val="24"/>
                    </w:rPr>
                  </w:pPr>
                  <w:r w:rsidRPr="0081120D">
                    <w:rPr>
                      <w:rFonts w:ascii="Arial" w:hAnsi="Arial" w:cs="Arial"/>
                      <w:snapToGrid/>
                      <w:szCs w:val="24"/>
                    </w:rPr>
                    <w:t>4</w:t>
                  </w:r>
                </w:p>
              </w:tc>
              <w:tc>
                <w:tcPr>
                  <w:tcW w:w="3298" w:type="dxa"/>
                  <w:shd w:val="clear" w:color="auto" w:fill="auto"/>
                </w:tcPr>
                <w:p w14:paraId="4CB6EBA5" w14:textId="77777777" w:rsidR="00D83D2F" w:rsidRPr="0081120D" w:rsidRDefault="003D49B0" w:rsidP="0081120D">
                  <w:pPr>
                    <w:rPr>
                      <w:rFonts w:ascii="Arial" w:hAnsi="Arial" w:cs="Arial"/>
                      <w:snapToGrid/>
                      <w:szCs w:val="24"/>
                    </w:rPr>
                  </w:pPr>
                  <w:r w:rsidRPr="0081120D">
                    <w:rPr>
                      <w:rFonts w:ascii="Arial" w:hAnsi="Arial" w:cs="Arial"/>
                      <w:snapToGrid/>
                      <w:szCs w:val="24"/>
                    </w:rPr>
                    <w:t>Understand the volunteer ethos and the cadet forces.</w:t>
                  </w:r>
                </w:p>
              </w:tc>
              <w:tc>
                <w:tcPr>
                  <w:tcW w:w="1276" w:type="dxa"/>
                  <w:shd w:val="clear" w:color="auto" w:fill="auto"/>
                </w:tcPr>
                <w:p w14:paraId="207AE5AC" w14:textId="77777777" w:rsidR="00D83D2F" w:rsidRPr="0081120D" w:rsidRDefault="00D83D2F" w:rsidP="0081120D">
                  <w:pPr>
                    <w:rPr>
                      <w:rFonts w:ascii="Arial" w:hAnsi="Arial" w:cs="Arial"/>
                      <w:snapToGrid/>
                      <w:szCs w:val="24"/>
                    </w:rPr>
                  </w:pPr>
                </w:p>
              </w:tc>
              <w:tc>
                <w:tcPr>
                  <w:tcW w:w="1275" w:type="dxa"/>
                  <w:shd w:val="clear" w:color="auto" w:fill="auto"/>
                </w:tcPr>
                <w:p w14:paraId="25C9AAF6" w14:textId="77777777" w:rsidR="00D83D2F" w:rsidRPr="0081120D" w:rsidRDefault="00D313FC" w:rsidP="0081120D">
                  <w:pPr>
                    <w:rPr>
                      <w:rFonts w:ascii="Arial" w:hAnsi="Arial" w:cs="Arial"/>
                      <w:snapToGrid/>
                      <w:szCs w:val="24"/>
                    </w:rPr>
                  </w:pPr>
                  <w:r w:rsidRPr="005C1683">
                    <w:rPr>
                      <w:rFonts w:cs="Arial"/>
                      <w:sz w:val="22"/>
                      <w:szCs w:val="22"/>
                    </w:rPr>
                    <w:t>√</w:t>
                  </w:r>
                </w:p>
              </w:tc>
              <w:tc>
                <w:tcPr>
                  <w:tcW w:w="2552" w:type="dxa"/>
                  <w:shd w:val="clear" w:color="auto" w:fill="auto"/>
                </w:tcPr>
                <w:p w14:paraId="44B0710A" w14:textId="77777777" w:rsidR="00D83D2F" w:rsidRPr="0081120D" w:rsidRDefault="00D83D2F" w:rsidP="0081120D">
                  <w:pPr>
                    <w:rPr>
                      <w:rFonts w:ascii="Arial" w:hAnsi="Arial" w:cs="Arial"/>
                      <w:snapToGrid/>
                      <w:szCs w:val="24"/>
                    </w:rPr>
                  </w:pPr>
                </w:p>
              </w:tc>
            </w:tr>
            <w:tr w:rsidR="0081120D" w:rsidRPr="0081120D" w14:paraId="13A4D923" w14:textId="77777777" w:rsidTr="00D313FC">
              <w:tc>
                <w:tcPr>
                  <w:tcW w:w="830" w:type="dxa"/>
                  <w:shd w:val="clear" w:color="auto" w:fill="auto"/>
                </w:tcPr>
                <w:p w14:paraId="116FC268" w14:textId="77777777" w:rsidR="0081120D" w:rsidRPr="0081120D" w:rsidRDefault="0081120D" w:rsidP="0081120D">
                  <w:pPr>
                    <w:rPr>
                      <w:rFonts w:ascii="Arial" w:hAnsi="Arial" w:cs="Arial"/>
                      <w:snapToGrid/>
                      <w:szCs w:val="24"/>
                    </w:rPr>
                  </w:pPr>
                  <w:r>
                    <w:rPr>
                      <w:rFonts w:ascii="Arial" w:hAnsi="Arial" w:cs="Arial"/>
                      <w:snapToGrid/>
                      <w:szCs w:val="24"/>
                    </w:rPr>
                    <w:t>5</w:t>
                  </w:r>
                </w:p>
              </w:tc>
              <w:tc>
                <w:tcPr>
                  <w:tcW w:w="3298" w:type="dxa"/>
                  <w:shd w:val="clear" w:color="auto" w:fill="auto"/>
                </w:tcPr>
                <w:p w14:paraId="0781DB8A" w14:textId="77777777" w:rsidR="0081120D" w:rsidRPr="0081120D" w:rsidRDefault="0081120D" w:rsidP="0081120D">
                  <w:pPr>
                    <w:rPr>
                      <w:rFonts w:ascii="Arial" w:hAnsi="Arial" w:cs="Arial"/>
                      <w:snapToGrid/>
                      <w:szCs w:val="24"/>
                    </w:rPr>
                  </w:pPr>
                  <w:r>
                    <w:rPr>
                      <w:rFonts w:ascii="Arial" w:hAnsi="Arial" w:cs="Arial"/>
                      <w:snapToGrid/>
                      <w:szCs w:val="24"/>
                    </w:rPr>
                    <w:t xml:space="preserve">Experience of managing staff in a </w:t>
                  </w:r>
                  <w:r w:rsidR="0053203E">
                    <w:rPr>
                      <w:rFonts w:ascii="Arial" w:hAnsi="Arial" w:cs="Arial"/>
                      <w:snapToGrid/>
                      <w:szCs w:val="24"/>
                    </w:rPr>
                    <w:t>c</w:t>
                  </w:r>
                  <w:r>
                    <w:rPr>
                      <w:rFonts w:ascii="Arial" w:hAnsi="Arial" w:cs="Arial"/>
                      <w:snapToGrid/>
                      <w:szCs w:val="24"/>
                    </w:rPr>
                    <w:t xml:space="preserve">ivilian </w:t>
                  </w:r>
                  <w:r w:rsidR="0053203E">
                    <w:rPr>
                      <w:rFonts w:ascii="Arial" w:hAnsi="Arial" w:cs="Arial"/>
                      <w:snapToGrid/>
                      <w:szCs w:val="24"/>
                    </w:rPr>
                    <w:t xml:space="preserve">work </w:t>
                  </w:r>
                  <w:r>
                    <w:rPr>
                      <w:rFonts w:ascii="Arial" w:hAnsi="Arial" w:cs="Arial"/>
                      <w:snapToGrid/>
                      <w:szCs w:val="24"/>
                    </w:rPr>
                    <w:t>environment.</w:t>
                  </w:r>
                </w:p>
              </w:tc>
              <w:tc>
                <w:tcPr>
                  <w:tcW w:w="1276" w:type="dxa"/>
                  <w:shd w:val="clear" w:color="auto" w:fill="auto"/>
                </w:tcPr>
                <w:p w14:paraId="1BCFE2C0" w14:textId="77777777" w:rsidR="0081120D" w:rsidRPr="0081120D" w:rsidRDefault="00D313FC" w:rsidP="0081120D">
                  <w:pPr>
                    <w:rPr>
                      <w:rFonts w:ascii="Arial" w:hAnsi="Arial" w:cs="Arial"/>
                      <w:snapToGrid/>
                      <w:szCs w:val="24"/>
                    </w:rPr>
                  </w:pPr>
                  <w:r w:rsidRPr="005C1683">
                    <w:rPr>
                      <w:rFonts w:cs="Arial"/>
                      <w:sz w:val="22"/>
                      <w:szCs w:val="22"/>
                    </w:rPr>
                    <w:t>√</w:t>
                  </w:r>
                </w:p>
              </w:tc>
              <w:tc>
                <w:tcPr>
                  <w:tcW w:w="1275" w:type="dxa"/>
                  <w:shd w:val="clear" w:color="auto" w:fill="auto"/>
                </w:tcPr>
                <w:p w14:paraId="113A9A46" w14:textId="77777777" w:rsidR="0081120D" w:rsidRPr="0081120D" w:rsidRDefault="0081120D" w:rsidP="0081120D">
                  <w:pPr>
                    <w:rPr>
                      <w:rFonts w:ascii="Arial" w:hAnsi="Arial" w:cs="Arial"/>
                      <w:snapToGrid/>
                      <w:szCs w:val="24"/>
                    </w:rPr>
                  </w:pPr>
                </w:p>
              </w:tc>
              <w:tc>
                <w:tcPr>
                  <w:tcW w:w="2552" w:type="dxa"/>
                  <w:shd w:val="clear" w:color="auto" w:fill="auto"/>
                </w:tcPr>
                <w:p w14:paraId="103D1D97" w14:textId="77777777" w:rsidR="0081120D" w:rsidRPr="0081120D" w:rsidRDefault="0081120D" w:rsidP="0081120D">
                  <w:pPr>
                    <w:rPr>
                      <w:rFonts w:ascii="Arial" w:hAnsi="Arial" w:cs="Arial"/>
                      <w:snapToGrid/>
                      <w:szCs w:val="24"/>
                    </w:rPr>
                  </w:pPr>
                </w:p>
              </w:tc>
            </w:tr>
            <w:tr w:rsidR="00D83D2F" w:rsidRPr="0081120D" w14:paraId="5760ACE5" w14:textId="77777777" w:rsidTr="00D313FC">
              <w:tc>
                <w:tcPr>
                  <w:tcW w:w="830" w:type="dxa"/>
                  <w:shd w:val="clear" w:color="auto" w:fill="auto"/>
                </w:tcPr>
                <w:p w14:paraId="362ADECB" w14:textId="77777777" w:rsidR="00D83D2F" w:rsidRPr="0081120D" w:rsidRDefault="0081120D" w:rsidP="0081120D">
                  <w:pPr>
                    <w:rPr>
                      <w:rFonts w:ascii="Arial" w:hAnsi="Arial" w:cs="Arial"/>
                      <w:snapToGrid/>
                      <w:szCs w:val="24"/>
                    </w:rPr>
                  </w:pPr>
                  <w:r>
                    <w:rPr>
                      <w:rFonts w:ascii="Arial" w:hAnsi="Arial" w:cs="Arial"/>
                      <w:snapToGrid/>
                      <w:szCs w:val="24"/>
                    </w:rPr>
                    <w:t>6</w:t>
                  </w:r>
                </w:p>
              </w:tc>
              <w:tc>
                <w:tcPr>
                  <w:tcW w:w="3298" w:type="dxa"/>
                  <w:shd w:val="clear" w:color="auto" w:fill="auto"/>
                </w:tcPr>
                <w:p w14:paraId="25B1EBBD" w14:textId="77777777" w:rsidR="00D83D2F" w:rsidRPr="0081120D" w:rsidRDefault="003D49B0" w:rsidP="0081120D">
                  <w:pPr>
                    <w:rPr>
                      <w:rFonts w:ascii="Arial" w:hAnsi="Arial" w:cs="Arial"/>
                      <w:snapToGrid/>
                      <w:szCs w:val="24"/>
                    </w:rPr>
                  </w:pPr>
                  <w:r w:rsidRPr="0081120D">
                    <w:rPr>
                      <w:rFonts w:ascii="Arial" w:hAnsi="Arial" w:cs="Arial"/>
                      <w:snapToGrid/>
                      <w:szCs w:val="24"/>
                    </w:rPr>
                    <w:t>Willingness to work evenings and weekends.</w:t>
                  </w:r>
                </w:p>
              </w:tc>
              <w:tc>
                <w:tcPr>
                  <w:tcW w:w="1276" w:type="dxa"/>
                  <w:shd w:val="clear" w:color="auto" w:fill="auto"/>
                </w:tcPr>
                <w:p w14:paraId="35AD6AE8" w14:textId="77777777" w:rsidR="00D83D2F" w:rsidRPr="0081120D" w:rsidRDefault="00D313FC" w:rsidP="0081120D">
                  <w:pPr>
                    <w:rPr>
                      <w:rFonts w:ascii="Arial" w:hAnsi="Arial" w:cs="Arial"/>
                      <w:snapToGrid/>
                      <w:szCs w:val="24"/>
                    </w:rPr>
                  </w:pPr>
                  <w:r w:rsidRPr="005C1683">
                    <w:rPr>
                      <w:rFonts w:cs="Arial"/>
                      <w:sz w:val="22"/>
                      <w:szCs w:val="22"/>
                    </w:rPr>
                    <w:t>√</w:t>
                  </w:r>
                </w:p>
              </w:tc>
              <w:tc>
                <w:tcPr>
                  <w:tcW w:w="1275" w:type="dxa"/>
                  <w:shd w:val="clear" w:color="auto" w:fill="auto"/>
                </w:tcPr>
                <w:p w14:paraId="58EB176D" w14:textId="77777777" w:rsidR="00D83D2F" w:rsidRPr="0081120D" w:rsidRDefault="00D83D2F" w:rsidP="0081120D">
                  <w:pPr>
                    <w:rPr>
                      <w:rFonts w:ascii="Arial" w:hAnsi="Arial" w:cs="Arial"/>
                      <w:snapToGrid/>
                      <w:szCs w:val="24"/>
                    </w:rPr>
                  </w:pPr>
                </w:p>
              </w:tc>
              <w:tc>
                <w:tcPr>
                  <w:tcW w:w="2552" w:type="dxa"/>
                  <w:shd w:val="clear" w:color="auto" w:fill="auto"/>
                </w:tcPr>
                <w:p w14:paraId="4DEEA5EF" w14:textId="77777777" w:rsidR="00D83D2F" w:rsidRPr="0081120D" w:rsidRDefault="00D83D2F" w:rsidP="0081120D">
                  <w:pPr>
                    <w:rPr>
                      <w:rFonts w:ascii="Arial" w:hAnsi="Arial" w:cs="Arial"/>
                      <w:snapToGrid/>
                      <w:szCs w:val="24"/>
                    </w:rPr>
                  </w:pPr>
                </w:p>
              </w:tc>
            </w:tr>
            <w:tr w:rsidR="00D83D2F" w:rsidRPr="0081120D" w14:paraId="1EB2FF60" w14:textId="77777777" w:rsidTr="00D313FC">
              <w:tc>
                <w:tcPr>
                  <w:tcW w:w="830" w:type="dxa"/>
                  <w:shd w:val="clear" w:color="auto" w:fill="auto"/>
                </w:tcPr>
                <w:p w14:paraId="32D5BCB0" w14:textId="77777777" w:rsidR="00D83D2F" w:rsidRPr="0081120D" w:rsidRDefault="0081120D" w:rsidP="0081120D">
                  <w:pPr>
                    <w:rPr>
                      <w:rFonts w:ascii="Arial" w:hAnsi="Arial" w:cs="Arial"/>
                      <w:snapToGrid/>
                      <w:szCs w:val="24"/>
                    </w:rPr>
                  </w:pPr>
                  <w:r>
                    <w:rPr>
                      <w:rFonts w:ascii="Arial" w:hAnsi="Arial" w:cs="Arial"/>
                      <w:snapToGrid/>
                      <w:szCs w:val="24"/>
                    </w:rPr>
                    <w:t>7</w:t>
                  </w:r>
                </w:p>
              </w:tc>
              <w:tc>
                <w:tcPr>
                  <w:tcW w:w="3298" w:type="dxa"/>
                  <w:shd w:val="clear" w:color="auto" w:fill="auto"/>
                </w:tcPr>
                <w:p w14:paraId="4CB46A34" w14:textId="77777777" w:rsidR="00D83D2F" w:rsidRPr="0081120D" w:rsidRDefault="003D49B0" w:rsidP="0081120D">
                  <w:pPr>
                    <w:rPr>
                      <w:rFonts w:ascii="Arial" w:hAnsi="Arial" w:cs="Arial"/>
                      <w:snapToGrid/>
                      <w:szCs w:val="24"/>
                    </w:rPr>
                  </w:pPr>
                  <w:r w:rsidRPr="0081120D">
                    <w:rPr>
                      <w:rFonts w:ascii="Arial" w:hAnsi="Arial" w:cs="Arial"/>
                      <w:snapToGrid/>
                      <w:szCs w:val="24"/>
                    </w:rPr>
                    <w:t xml:space="preserve">Experience of financial </w:t>
                  </w:r>
                  <w:r w:rsidRPr="0081120D">
                    <w:rPr>
                      <w:rFonts w:ascii="Arial" w:hAnsi="Arial" w:cs="Arial"/>
                      <w:snapToGrid/>
                      <w:szCs w:val="24"/>
                    </w:rPr>
                    <w:lastRenderedPageBreak/>
                    <w:t xml:space="preserve">planning and budget management and </w:t>
                  </w:r>
                  <w:r w:rsidR="0081120D">
                    <w:rPr>
                      <w:rFonts w:ascii="Arial" w:hAnsi="Arial" w:cs="Arial"/>
                      <w:snapToGrid/>
                      <w:szCs w:val="24"/>
                    </w:rPr>
                    <w:t>able to demonstrate strong numerical ability.</w:t>
                  </w:r>
                </w:p>
              </w:tc>
              <w:tc>
                <w:tcPr>
                  <w:tcW w:w="1276" w:type="dxa"/>
                  <w:shd w:val="clear" w:color="auto" w:fill="auto"/>
                </w:tcPr>
                <w:p w14:paraId="405B248F" w14:textId="77777777" w:rsidR="00D83D2F" w:rsidRPr="0081120D" w:rsidRDefault="00D313FC" w:rsidP="0081120D">
                  <w:pPr>
                    <w:rPr>
                      <w:rFonts w:ascii="Arial" w:hAnsi="Arial" w:cs="Arial"/>
                      <w:snapToGrid/>
                      <w:szCs w:val="24"/>
                    </w:rPr>
                  </w:pPr>
                  <w:r w:rsidRPr="005C1683">
                    <w:rPr>
                      <w:rFonts w:cs="Arial"/>
                      <w:sz w:val="22"/>
                      <w:szCs w:val="22"/>
                    </w:rPr>
                    <w:lastRenderedPageBreak/>
                    <w:t>√</w:t>
                  </w:r>
                </w:p>
              </w:tc>
              <w:tc>
                <w:tcPr>
                  <w:tcW w:w="1275" w:type="dxa"/>
                  <w:shd w:val="clear" w:color="auto" w:fill="auto"/>
                </w:tcPr>
                <w:p w14:paraId="0396495C" w14:textId="77777777" w:rsidR="00D83D2F" w:rsidRPr="0081120D" w:rsidRDefault="00D83D2F" w:rsidP="0081120D">
                  <w:pPr>
                    <w:rPr>
                      <w:rFonts w:ascii="Arial" w:hAnsi="Arial" w:cs="Arial"/>
                      <w:snapToGrid/>
                      <w:szCs w:val="24"/>
                    </w:rPr>
                  </w:pPr>
                </w:p>
              </w:tc>
              <w:tc>
                <w:tcPr>
                  <w:tcW w:w="2552" w:type="dxa"/>
                  <w:shd w:val="clear" w:color="auto" w:fill="auto"/>
                </w:tcPr>
                <w:p w14:paraId="378905DF" w14:textId="77777777" w:rsidR="00D83D2F" w:rsidRPr="0081120D" w:rsidRDefault="00D83D2F" w:rsidP="0081120D">
                  <w:pPr>
                    <w:rPr>
                      <w:rFonts w:ascii="Arial" w:hAnsi="Arial" w:cs="Arial"/>
                      <w:snapToGrid/>
                      <w:szCs w:val="24"/>
                    </w:rPr>
                  </w:pPr>
                </w:p>
              </w:tc>
            </w:tr>
            <w:tr w:rsidR="00D83D2F" w:rsidRPr="0081120D" w14:paraId="03021C34" w14:textId="77777777" w:rsidTr="00D313FC">
              <w:tc>
                <w:tcPr>
                  <w:tcW w:w="830" w:type="dxa"/>
                  <w:shd w:val="clear" w:color="auto" w:fill="auto"/>
                </w:tcPr>
                <w:p w14:paraId="53FBC4AA" w14:textId="77777777" w:rsidR="00D83D2F" w:rsidRPr="0081120D" w:rsidRDefault="0081120D" w:rsidP="0081120D">
                  <w:pPr>
                    <w:rPr>
                      <w:rFonts w:ascii="Arial" w:hAnsi="Arial" w:cs="Arial"/>
                      <w:snapToGrid/>
                      <w:szCs w:val="24"/>
                    </w:rPr>
                  </w:pPr>
                  <w:r>
                    <w:rPr>
                      <w:rFonts w:ascii="Arial" w:hAnsi="Arial" w:cs="Arial"/>
                      <w:snapToGrid/>
                      <w:szCs w:val="24"/>
                    </w:rPr>
                    <w:t>8</w:t>
                  </w:r>
                </w:p>
              </w:tc>
              <w:tc>
                <w:tcPr>
                  <w:tcW w:w="3298" w:type="dxa"/>
                  <w:shd w:val="clear" w:color="auto" w:fill="auto"/>
                </w:tcPr>
                <w:p w14:paraId="7CB48FD6" w14:textId="77777777" w:rsidR="00D83D2F" w:rsidRPr="0081120D" w:rsidRDefault="0081120D" w:rsidP="0081120D">
                  <w:pPr>
                    <w:rPr>
                      <w:rFonts w:ascii="Arial" w:hAnsi="Arial" w:cs="Arial"/>
                      <w:snapToGrid/>
                      <w:szCs w:val="24"/>
                      <w:lang w:val="en-GB"/>
                    </w:rPr>
                  </w:pPr>
                  <w:r>
                    <w:rPr>
                      <w:rFonts w:ascii="Arial" w:hAnsi="Arial" w:cs="Arial"/>
                      <w:snapToGrid/>
                      <w:szCs w:val="24"/>
                      <w:lang w:val="en-GB"/>
                    </w:rPr>
                    <w:t>Be able to demonstrate a thorough understanding of the MS Office suite and in particular Excel, with the ability to learn and use bespoke Management Information Systems (MIS).</w:t>
                  </w:r>
                </w:p>
              </w:tc>
              <w:tc>
                <w:tcPr>
                  <w:tcW w:w="1276" w:type="dxa"/>
                  <w:shd w:val="clear" w:color="auto" w:fill="auto"/>
                </w:tcPr>
                <w:p w14:paraId="35FEFC07" w14:textId="77777777" w:rsidR="00D83D2F" w:rsidRPr="0081120D" w:rsidRDefault="00D313FC" w:rsidP="0081120D">
                  <w:pPr>
                    <w:rPr>
                      <w:rFonts w:ascii="Arial" w:hAnsi="Arial" w:cs="Arial"/>
                      <w:snapToGrid/>
                      <w:szCs w:val="24"/>
                    </w:rPr>
                  </w:pPr>
                  <w:r w:rsidRPr="005C1683">
                    <w:rPr>
                      <w:rFonts w:cs="Arial"/>
                      <w:sz w:val="22"/>
                      <w:szCs w:val="22"/>
                    </w:rPr>
                    <w:t>√</w:t>
                  </w:r>
                </w:p>
              </w:tc>
              <w:tc>
                <w:tcPr>
                  <w:tcW w:w="1275" w:type="dxa"/>
                  <w:shd w:val="clear" w:color="auto" w:fill="auto"/>
                </w:tcPr>
                <w:p w14:paraId="121778FB" w14:textId="77777777" w:rsidR="00D83D2F" w:rsidRPr="0081120D" w:rsidRDefault="00D83D2F" w:rsidP="0081120D">
                  <w:pPr>
                    <w:rPr>
                      <w:rFonts w:ascii="Arial" w:hAnsi="Arial" w:cs="Arial"/>
                      <w:snapToGrid/>
                      <w:szCs w:val="24"/>
                    </w:rPr>
                  </w:pPr>
                </w:p>
              </w:tc>
              <w:tc>
                <w:tcPr>
                  <w:tcW w:w="2552" w:type="dxa"/>
                  <w:shd w:val="clear" w:color="auto" w:fill="auto"/>
                </w:tcPr>
                <w:p w14:paraId="2988DFE5" w14:textId="77777777" w:rsidR="00D83D2F" w:rsidRPr="0081120D" w:rsidRDefault="00D83D2F" w:rsidP="0081120D">
                  <w:pPr>
                    <w:rPr>
                      <w:rFonts w:ascii="Arial" w:hAnsi="Arial" w:cs="Arial"/>
                      <w:snapToGrid/>
                      <w:szCs w:val="24"/>
                    </w:rPr>
                  </w:pPr>
                </w:p>
              </w:tc>
            </w:tr>
            <w:tr w:rsidR="00D83D2F" w:rsidRPr="0081120D" w14:paraId="10EF97A7" w14:textId="77777777" w:rsidTr="00D313FC">
              <w:tc>
                <w:tcPr>
                  <w:tcW w:w="830" w:type="dxa"/>
                  <w:shd w:val="clear" w:color="auto" w:fill="auto"/>
                </w:tcPr>
                <w:p w14:paraId="0300995D" w14:textId="77777777" w:rsidR="00D83D2F" w:rsidRPr="0081120D" w:rsidRDefault="0081120D" w:rsidP="0081120D">
                  <w:pPr>
                    <w:rPr>
                      <w:rFonts w:ascii="Arial" w:hAnsi="Arial" w:cs="Arial"/>
                      <w:snapToGrid/>
                      <w:szCs w:val="24"/>
                    </w:rPr>
                  </w:pPr>
                  <w:r>
                    <w:rPr>
                      <w:rFonts w:ascii="Arial" w:hAnsi="Arial" w:cs="Arial"/>
                      <w:snapToGrid/>
                      <w:szCs w:val="24"/>
                    </w:rPr>
                    <w:t>9</w:t>
                  </w:r>
                </w:p>
              </w:tc>
              <w:tc>
                <w:tcPr>
                  <w:tcW w:w="3298" w:type="dxa"/>
                  <w:shd w:val="clear" w:color="auto" w:fill="auto"/>
                </w:tcPr>
                <w:p w14:paraId="4908272E" w14:textId="77777777" w:rsidR="00D83D2F" w:rsidRPr="0081120D" w:rsidRDefault="0081120D" w:rsidP="0053203E">
                  <w:pPr>
                    <w:rPr>
                      <w:rFonts w:ascii="Arial" w:hAnsi="Arial" w:cs="Arial"/>
                      <w:snapToGrid/>
                      <w:szCs w:val="24"/>
                      <w:lang w:val="en-GB"/>
                    </w:rPr>
                  </w:pPr>
                  <w:r>
                    <w:rPr>
                      <w:rFonts w:ascii="Arial" w:hAnsi="Arial" w:cs="Arial"/>
                      <w:snapToGrid/>
                      <w:szCs w:val="24"/>
                      <w:lang w:val="en-GB"/>
                    </w:rPr>
                    <w:t>Full Driving Licence and able to self-drive.</w:t>
                  </w:r>
                </w:p>
              </w:tc>
              <w:tc>
                <w:tcPr>
                  <w:tcW w:w="1276" w:type="dxa"/>
                  <w:shd w:val="clear" w:color="auto" w:fill="auto"/>
                </w:tcPr>
                <w:p w14:paraId="58D3E87F" w14:textId="77777777" w:rsidR="00D83D2F" w:rsidRPr="0081120D" w:rsidRDefault="00D313FC" w:rsidP="0081120D">
                  <w:pPr>
                    <w:rPr>
                      <w:rFonts w:ascii="Arial" w:hAnsi="Arial" w:cs="Arial"/>
                      <w:snapToGrid/>
                      <w:szCs w:val="24"/>
                    </w:rPr>
                  </w:pPr>
                  <w:r w:rsidRPr="005C1683">
                    <w:rPr>
                      <w:rFonts w:cs="Arial"/>
                      <w:sz w:val="22"/>
                      <w:szCs w:val="22"/>
                    </w:rPr>
                    <w:t>√</w:t>
                  </w:r>
                </w:p>
              </w:tc>
              <w:tc>
                <w:tcPr>
                  <w:tcW w:w="1275" w:type="dxa"/>
                  <w:shd w:val="clear" w:color="auto" w:fill="auto"/>
                </w:tcPr>
                <w:p w14:paraId="548B2BB3" w14:textId="77777777" w:rsidR="00D83D2F" w:rsidRPr="0081120D" w:rsidRDefault="00D83D2F" w:rsidP="0081120D">
                  <w:pPr>
                    <w:rPr>
                      <w:rFonts w:ascii="Arial" w:hAnsi="Arial" w:cs="Arial"/>
                      <w:snapToGrid/>
                      <w:szCs w:val="24"/>
                    </w:rPr>
                  </w:pPr>
                </w:p>
              </w:tc>
              <w:tc>
                <w:tcPr>
                  <w:tcW w:w="2552" w:type="dxa"/>
                  <w:shd w:val="clear" w:color="auto" w:fill="auto"/>
                </w:tcPr>
                <w:p w14:paraId="7A184A84" w14:textId="77777777" w:rsidR="00D83D2F" w:rsidRPr="0081120D" w:rsidRDefault="00D83D2F" w:rsidP="0081120D">
                  <w:pPr>
                    <w:rPr>
                      <w:rFonts w:ascii="Arial" w:hAnsi="Arial" w:cs="Arial"/>
                      <w:snapToGrid/>
                      <w:szCs w:val="24"/>
                    </w:rPr>
                  </w:pPr>
                </w:p>
              </w:tc>
            </w:tr>
            <w:tr w:rsidR="00D83D2F" w:rsidRPr="0081120D" w14:paraId="133DC001" w14:textId="77777777" w:rsidTr="00D313FC">
              <w:tc>
                <w:tcPr>
                  <w:tcW w:w="830" w:type="dxa"/>
                  <w:shd w:val="clear" w:color="auto" w:fill="auto"/>
                </w:tcPr>
                <w:p w14:paraId="52999225" w14:textId="77777777" w:rsidR="00D83D2F" w:rsidRPr="0081120D" w:rsidRDefault="0081120D" w:rsidP="0081120D">
                  <w:pPr>
                    <w:rPr>
                      <w:rFonts w:ascii="Arial" w:hAnsi="Arial" w:cs="Arial"/>
                      <w:snapToGrid/>
                      <w:szCs w:val="24"/>
                    </w:rPr>
                  </w:pPr>
                  <w:r>
                    <w:rPr>
                      <w:rFonts w:ascii="Arial" w:hAnsi="Arial" w:cs="Arial"/>
                      <w:snapToGrid/>
                      <w:szCs w:val="24"/>
                    </w:rPr>
                    <w:t>10</w:t>
                  </w:r>
                </w:p>
              </w:tc>
              <w:tc>
                <w:tcPr>
                  <w:tcW w:w="3298" w:type="dxa"/>
                  <w:shd w:val="clear" w:color="auto" w:fill="auto"/>
                </w:tcPr>
                <w:p w14:paraId="68888349" w14:textId="77777777" w:rsidR="00D83D2F" w:rsidRPr="0081120D" w:rsidRDefault="0081120D" w:rsidP="0053203E">
                  <w:pPr>
                    <w:rPr>
                      <w:rFonts w:ascii="Arial" w:hAnsi="Arial" w:cs="Arial"/>
                      <w:snapToGrid/>
                      <w:szCs w:val="24"/>
                    </w:rPr>
                  </w:pPr>
                  <w:r>
                    <w:rPr>
                      <w:rFonts w:ascii="Arial" w:hAnsi="Arial" w:cs="Arial"/>
                      <w:snapToGrid/>
                      <w:szCs w:val="24"/>
                    </w:rPr>
                    <w:t xml:space="preserve">Practical bookkeeping </w:t>
                  </w:r>
                  <w:r w:rsidR="0053203E">
                    <w:rPr>
                      <w:rFonts w:ascii="Arial" w:hAnsi="Arial" w:cs="Arial"/>
                      <w:snapToGrid/>
                      <w:szCs w:val="24"/>
                    </w:rPr>
                    <w:t xml:space="preserve">ability </w:t>
                  </w:r>
                  <w:r>
                    <w:rPr>
                      <w:rFonts w:ascii="Arial" w:hAnsi="Arial" w:cs="Arial"/>
                      <w:snapToGrid/>
                      <w:szCs w:val="24"/>
                    </w:rPr>
                    <w:t xml:space="preserve">and the </w:t>
                  </w:r>
                  <w:r w:rsidR="0053203E">
                    <w:rPr>
                      <w:rFonts w:ascii="Arial" w:hAnsi="Arial" w:cs="Arial"/>
                      <w:snapToGrid/>
                      <w:szCs w:val="24"/>
                    </w:rPr>
                    <w:t xml:space="preserve">experience of </w:t>
                  </w:r>
                  <w:r>
                    <w:rPr>
                      <w:rFonts w:ascii="Arial" w:hAnsi="Arial" w:cs="Arial"/>
                      <w:snapToGrid/>
                      <w:szCs w:val="24"/>
                    </w:rPr>
                    <w:t>manag</w:t>
                  </w:r>
                  <w:r w:rsidR="0053203E">
                    <w:rPr>
                      <w:rFonts w:ascii="Arial" w:hAnsi="Arial" w:cs="Arial"/>
                      <w:snapToGrid/>
                      <w:szCs w:val="24"/>
                    </w:rPr>
                    <w:t>ing</w:t>
                  </w:r>
                  <w:r>
                    <w:rPr>
                      <w:rFonts w:ascii="Arial" w:hAnsi="Arial" w:cs="Arial"/>
                      <w:snapToGrid/>
                      <w:szCs w:val="24"/>
                    </w:rPr>
                    <w:t xml:space="preserve"> non-public funds</w:t>
                  </w:r>
                </w:p>
              </w:tc>
              <w:tc>
                <w:tcPr>
                  <w:tcW w:w="1276" w:type="dxa"/>
                  <w:shd w:val="clear" w:color="auto" w:fill="auto"/>
                </w:tcPr>
                <w:p w14:paraId="58216C4C" w14:textId="77777777" w:rsidR="00D83D2F" w:rsidRPr="0081120D" w:rsidRDefault="00D83D2F" w:rsidP="0081120D">
                  <w:pPr>
                    <w:rPr>
                      <w:rFonts w:ascii="Arial" w:hAnsi="Arial" w:cs="Arial"/>
                      <w:snapToGrid/>
                      <w:szCs w:val="24"/>
                    </w:rPr>
                  </w:pPr>
                </w:p>
              </w:tc>
              <w:tc>
                <w:tcPr>
                  <w:tcW w:w="1275" w:type="dxa"/>
                  <w:shd w:val="clear" w:color="auto" w:fill="auto"/>
                </w:tcPr>
                <w:p w14:paraId="15448537" w14:textId="77777777" w:rsidR="00D83D2F" w:rsidRPr="0081120D" w:rsidRDefault="00D313FC" w:rsidP="0081120D">
                  <w:pPr>
                    <w:rPr>
                      <w:rFonts w:ascii="Arial" w:hAnsi="Arial" w:cs="Arial"/>
                      <w:snapToGrid/>
                      <w:szCs w:val="24"/>
                    </w:rPr>
                  </w:pPr>
                  <w:r w:rsidRPr="005C1683">
                    <w:rPr>
                      <w:rFonts w:cs="Arial"/>
                      <w:sz w:val="22"/>
                      <w:szCs w:val="22"/>
                    </w:rPr>
                    <w:t>√</w:t>
                  </w:r>
                </w:p>
              </w:tc>
              <w:tc>
                <w:tcPr>
                  <w:tcW w:w="2552" w:type="dxa"/>
                  <w:shd w:val="clear" w:color="auto" w:fill="auto"/>
                </w:tcPr>
                <w:p w14:paraId="00B74E26" w14:textId="77777777" w:rsidR="00D83D2F" w:rsidRPr="0081120D" w:rsidRDefault="00D83D2F" w:rsidP="0081120D">
                  <w:pPr>
                    <w:rPr>
                      <w:rFonts w:ascii="Arial" w:hAnsi="Arial" w:cs="Arial"/>
                      <w:snapToGrid/>
                      <w:szCs w:val="24"/>
                    </w:rPr>
                  </w:pPr>
                </w:p>
              </w:tc>
            </w:tr>
            <w:tr w:rsidR="00D83D2F" w:rsidRPr="0081120D" w14:paraId="6355F6EA" w14:textId="77777777" w:rsidTr="00D313FC">
              <w:tc>
                <w:tcPr>
                  <w:tcW w:w="830" w:type="dxa"/>
                  <w:shd w:val="clear" w:color="auto" w:fill="auto"/>
                </w:tcPr>
                <w:p w14:paraId="42FBA2AF" w14:textId="77777777" w:rsidR="00D83D2F" w:rsidRPr="0081120D" w:rsidRDefault="00D83D2F" w:rsidP="0081120D">
                  <w:pPr>
                    <w:rPr>
                      <w:rFonts w:ascii="Arial" w:hAnsi="Arial" w:cs="Arial"/>
                      <w:snapToGrid/>
                      <w:szCs w:val="24"/>
                    </w:rPr>
                  </w:pPr>
                  <w:r w:rsidRPr="0081120D">
                    <w:rPr>
                      <w:rFonts w:ascii="Arial" w:hAnsi="Arial" w:cs="Arial"/>
                      <w:snapToGrid/>
                      <w:szCs w:val="24"/>
                    </w:rPr>
                    <w:t>1</w:t>
                  </w:r>
                  <w:r w:rsidR="0081120D">
                    <w:rPr>
                      <w:rFonts w:ascii="Arial" w:hAnsi="Arial" w:cs="Arial"/>
                      <w:snapToGrid/>
                      <w:szCs w:val="24"/>
                    </w:rPr>
                    <w:t>1</w:t>
                  </w:r>
                </w:p>
              </w:tc>
              <w:tc>
                <w:tcPr>
                  <w:tcW w:w="3298" w:type="dxa"/>
                  <w:shd w:val="clear" w:color="auto" w:fill="auto"/>
                </w:tcPr>
                <w:p w14:paraId="4A9CDB05" w14:textId="77777777" w:rsidR="00D83D2F" w:rsidRPr="0081120D" w:rsidRDefault="0081120D" w:rsidP="0081120D">
                  <w:pPr>
                    <w:rPr>
                      <w:rFonts w:ascii="Arial" w:hAnsi="Arial" w:cs="Arial"/>
                      <w:snapToGrid/>
                      <w:szCs w:val="24"/>
                    </w:rPr>
                  </w:pPr>
                  <w:r>
                    <w:rPr>
                      <w:rFonts w:ascii="Arial" w:hAnsi="Arial" w:cs="Arial"/>
                      <w:snapToGrid/>
                      <w:szCs w:val="24"/>
                    </w:rPr>
                    <w:t>Experience of working with children and young people.</w:t>
                  </w:r>
                </w:p>
              </w:tc>
              <w:tc>
                <w:tcPr>
                  <w:tcW w:w="1276" w:type="dxa"/>
                  <w:shd w:val="clear" w:color="auto" w:fill="auto"/>
                </w:tcPr>
                <w:p w14:paraId="7E8B1CE3" w14:textId="77777777" w:rsidR="00D83D2F" w:rsidRPr="0081120D" w:rsidRDefault="00D313FC" w:rsidP="0081120D">
                  <w:pPr>
                    <w:rPr>
                      <w:rFonts w:ascii="Arial" w:hAnsi="Arial" w:cs="Arial"/>
                      <w:snapToGrid/>
                      <w:szCs w:val="24"/>
                    </w:rPr>
                  </w:pPr>
                  <w:r w:rsidRPr="005C1683">
                    <w:rPr>
                      <w:rFonts w:cs="Arial"/>
                      <w:sz w:val="22"/>
                      <w:szCs w:val="22"/>
                    </w:rPr>
                    <w:t>√</w:t>
                  </w:r>
                </w:p>
              </w:tc>
              <w:tc>
                <w:tcPr>
                  <w:tcW w:w="1275" w:type="dxa"/>
                  <w:shd w:val="clear" w:color="auto" w:fill="auto"/>
                </w:tcPr>
                <w:p w14:paraId="39E03B02" w14:textId="77777777" w:rsidR="00D83D2F" w:rsidRPr="0081120D" w:rsidRDefault="00D83D2F" w:rsidP="0081120D">
                  <w:pPr>
                    <w:rPr>
                      <w:rFonts w:ascii="Arial" w:hAnsi="Arial" w:cs="Arial"/>
                      <w:snapToGrid/>
                      <w:szCs w:val="24"/>
                    </w:rPr>
                  </w:pPr>
                </w:p>
              </w:tc>
              <w:tc>
                <w:tcPr>
                  <w:tcW w:w="2552" w:type="dxa"/>
                  <w:shd w:val="clear" w:color="auto" w:fill="auto"/>
                </w:tcPr>
                <w:p w14:paraId="6A449005" w14:textId="77777777" w:rsidR="00D83D2F" w:rsidRPr="0081120D" w:rsidRDefault="00D83D2F" w:rsidP="0081120D">
                  <w:pPr>
                    <w:rPr>
                      <w:rFonts w:ascii="Arial" w:hAnsi="Arial" w:cs="Arial"/>
                      <w:snapToGrid/>
                      <w:szCs w:val="24"/>
                    </w:rPr>
                  </w:pPr>
                </w:p>
              </w:tc>
            </w:tr>
            <w:tr w:rsidR="00D83D2F" w:rsidRPr="0081120D" w14:paraId="1148D566" w14:textId="77777777" w:rsidTr="00D313FC">
              <w:tc>
                <w:tcPr>
                  <w:tcW w:w="830" w:type="dxa"/>
                  <w:shd w:val="clear" w:color="auto" w:fill="auto"/>
                </w:tcPr>
                <w:p w14:paraId="73EE6CCF" w14:textId="77777777" w:rsidR="00D83D2F" w:rsidRPr="0081120D" w:rsidRDefault="00D83D2F" w:rsidP="0081120D">
                  <w:pPr>
                    <w:rPr>
                      <w:rFonts w:ascii="Arial" w:hAnsi="Arial" w:cs="Arial"/>
                      <w:snapToGrid/>
                      <w:szCs w:val="24"/>
                    </w:rPr>
                  </w:pPr>
                  <w:r w:rsidRPr="0081120D">
                    <w:rPr>
                      <w:rFonts w:ascii="Arial" w:hAnsi="Arial" w:cs="Arial"/>
                      <w:snapToGrid/>
                      <w:szCs w:val="24"/>
                    </w:rPr>
                    <w:t>1</w:t>
                  </w:r>
                  <w:r w:rsidR="0081120D">
                    <w:rPr>
                      <w:rFonts w:ascii="Arial" w:hAnsi="Arial" w:cs="Arial"/>
                      <w:snapToGrid/>
                      <w:szCs w:val="24"/>
                    </w:rPr>
                    <w:t>2</w:t>
                  </w:r>
                </w:p>
              </w:tc>
              <w:tc>
                <w:tcPr>
                  <w:tcW w:w="3298" w:type="dxa"/>
                  <w:shd w:val="clear" w:color="auto" w:fill="auto"/>
                </w:tcPr>
                <w:p w14:paraId="1CD1406E" w14:textId="77777777" w:rsidR="00D83D2F" w:rsidRPr="0081120D" w:rsidRDefault="0081120D" w:rsidP="0081120D">
                  <w:pPr>
                    <w:rPr>
                      <w:rFonts w:ascii="Arial" w:hAnsi="Arial" w:cs="Arial"/>
                      <w:snapToGrid/>
                      <w:szCs w:val="24"/>
                    </w:rPr>
                  </w:pPr>
                  <w:r>
                    <w:rPr>
                      <w:rFonts w:ascii="Arial" w:hAnsi="Arial" w:cs="Arial"/>
                      <w:snapToGrid/>
                      <w:szCs w:val="24"/>
                    </w:rPr>
                    <w:t>Experience of monitoring and control of materi</w:t>
                  </w:r>
                  <w:r w:rsidR="0053203E">
                    <w:rPr>
                      <w:rFonts w:ascii="Arial" w:hAnsi="Arial" w:cs="Arial"/>
                      <w:snapToGrid/>
                      <w:szCs w:val="24"/>
                    </w:rPr>
                    <w:t>e</w:t>
                  </w:r>
                  <w:r>
                    <w:rPr>
                      <w:rFonts w:ascii="Arial" w:hAnsi="Arial" w:cs="Arial"/>
                      <w:snapToGrid/>
                      <w:szCs w:val="24"/>
                    </w:rPr>
                    <w:t>l and resources.</w:t>
                  </w:r>
                </w:p>
              </w:tc>
              <w:tc>
                <w:tcPr>
                  <w:tcW w:w="1276" w:type="dxa"/>
                  <w:shd w:val="clear" w:color="auto" w:fill="auto"/>
                </w:tcPr>
                <w:p w14:paraId="22A17FEC" w14:textId="77777777" w:rsidR="00D83D2F" w:rsidRPr="0081120D" w:rsidRDefault="00D313FC" w:rsidP="0081120D">
                  <w:pPr>
                    <w:rPr>
                      <w:rFonts w:ascii="Arial" w:hAnsi="Arial" w:cs="Arial"/>
                      <w:snapToGrid/>
                      <w:szCs w:val="24"/>
                    </w:rPr>
                  </w:pPr>
                  <w:r w:rsidRPr="005C1683">
                    <w:rPr>
                      <w:rFonts w:cs="Arial"/>
                      <w:sz w:val="22"/>
                      <w:szCs w:val="22"/>
                    </w:rPr>
                    <w:t>√</w:t>
                  </w:r>
                </w:p>
              </w:tc>
              <w:tc>
                <w:tcPr>
                  <w:tcW w:w="1275" w:type="dxa"/>
                  <w:shd w:val="clear" w:color="auto" w:fill="auto"/>
                </w:tcPr>
                <w:p w14:paraId="28B550E9" w14:textId="77777777" w:rsidR="00D83D2F" w:rsidRPr="0081120D" w:rsidRDefault="00D83D2F" w:rsidP="0081120D">
                  <w:pPr>
                    <w:rPr>
                      <w:rFonts w:ascii="Arial" w:hAnsi="Arial" w:cs="Arial"/>
                      <w:snapToGrid/>
                      <w:szCs w:val="24"/>
                    </w:rPr>
                  </w:pPr>
                </w:p>
              </w:tc>
              <w:tc>
                <w:tcPr>
                  <w:tcW w:w="2552" w:type="dxa"/>
                  <w:shd w:val="clear" w:color="auto" w:fill="auto"/>
                </w:tcPr>
                <w:p w14:paraId="4EEDBBC2" w14:textId="77777777" w:rsidR="00D83D2F" w:rsidRPr="0081120D" w:rsidRDefault="00D83D2F" w:rsidP="0081120D">
                  <w:pPr>
                    <w:rPr>
                      <w:rFonts w:ascii="Arial" w:hAnsi="Arial" w:cs="Arial"/>
                      <w:snapToGrid/>
                      <w:szCs w:val="24"/>
                    </w:rPr>
                  </w:pPr>
                </w:p>
              </w:tc>
            </w:tr>
            <w:tr w:rsidR="00D83D2F" w:rsidRPr="0081120D" w14:paraId="0FCFF6F5" w14:textId="77777777" w:rsidTr="00D313FC">
              <w:tc>
                <w:tcPr>
                  <w:tcW w:w="830" w:type="dxa"/>
                  <w:shd w:val="clear" w:color="auto" w:fill="auto"/>
                </w:tcPr>
                <w:p w14:paraId="322F6E51" w14:textId="77777777" w:rsidR="00D83D2F" w:rsidRPr="0081120D" w:rsidRDefault="00D83D2F" w:rsidP="0081120D">
                  <w:pPr>
                    <w:rPr>
                      <w:rFonts w:ascii="Arial" w:hAnsi="Arial" w:cs="Arial"/>
                      <w:snapToGrid/>
                      <w:szCs w:val="24"/>
                    </w:rPr>
                  </w:pPr>
                  <w:r w:rsidRPr="0081120D">
                    <w:rPr>
                      <w:rFonts w:ascii="Arial" w:hAnsi="Arial" w:cs="Arial"/>
                      <w:snapToGrid/>
                      <w:szCs w:val="24"/>
                    </w:rPr>
                    <w:t>12</w:t>
                  </w:r>
                </w:p>
              </w:tc>
              <w:tc>
                <w:tcPr>
                  <w:tcW w:w="3298" w:type="dxa"/>
                  <w:shd w:val="clear" w:color="auto" w:fill="auto"/>
                </w:tcPr>
                <w:p w14:paraId="60A7DF1C" w14:textId="77777777" w:rsidR="00D83D2F" w:rsidRPr="0081120D" w:rsidRDefault="0053203E" w:rsidP="0081120D">
                  <w:pPr>
                    <w:rPr>
                      <w:rFonts w:ascii="Arial" w:hAnsi="Arial" w:cs="Arial"/>
                      <w:snapToGrid/>
                      <w:szCs w:val="24"/>
                    </w:rPr>
                  </w:pPr>
                  <w:r>
                    <w:rPr>
                      <w:rFonts w:ascii="Arial" w:hAnsi="Arial" w:cs="Arial"/>
                      <w:snapToGrid/>
                      <w:szCs w:val="24"/>
                    </w:rPr>
                    <w:t>An</w:t>
                  </w:r>
                  <w:r w:rsidR="0081120D">
                    <w:rPr>
                      <w:rFonts w:ascii="Arial" w:hAnsi="Arial" w:cs="Arial"/>
                      <w:snapToGrid/>
                      <w:szCs w:val="24"/>
                    </w:rPr>
                    <w:t xml:space="preserve"> understanding of Child Safeguarding</w:t>
                  </w:r>
                </w:p>
              </w:tc>
              <w:tc>
                <w:tcPr>
                  <w:tcW w:w="1276" w:type="dxa"/>
                  <w:shd w:val="clear" w:color="auto" w:fill="auto"/>
                </w:tcPr>
                <w:p w14:paraId="23270C2A" w14:textId="77777777" w:rsidR="00D83D2F" w:rsidRPr="0081120D" w:rsidRDefault="00D313FC" w:rsidP="0081120D">
                  <w:pPr>
                    <w:rPr>
                      <w:rFonts w:ascii="Arial" w:hAnsi="Arial" w:cs="Arial"/>
                      <w:snapToGrid/>
                      <w:szCs w:val="24"/>
                    </w:rPr>
                  </w:pPr>
                  <w:r w:rsidRPr="005C1683">
                    <w:rPr>
                      <w:rFonts w:cs="Arial"/>
                      <w:sz w:val="22"/>
                      <w:szCs w:val="22"/>
                    </w:rPr>
                    <w:t>√</w:t>
                  </w:r>
                </w:p>
              </w:tc>
              <w:tc>
                <w:tcPr>
                  <w:tcW w:w="1275" w:type="dxa"/>
                  <w:shd w:val="clear" w:color="auto" w:fill="auto"/>
                </w:tcPr>
                <w:p w14:paraId="2C0A7CAD" w14:textId="77777777" w:rsidR="00D83D2F" w:rsidRPr="0081120D" w:rsidRDefault="00D83D2F" w:rsidP="0081120D">
                  <w:pPr>
                    <w:rPr>
                      <w:rFonts w:ascii="Arial" w:hAnsi="Arial" w:cs="Arial"/>
                      <w:snapToGrid/>
                      <w:szCs w:val="24"/>
                    </w:rPr>
                  </w:pPr>
                </w:p>
              </w:tc>
              <w:tc>
                <w:tcPr>
                  <w:tcW w:w="2552" w:type="dxa"/>
                  <w:shd w:val="clear" w:color="auto" w:fill="auto"/>
                </w:tcPr>
                <w:p w14:paraId="295DD563" w14:textId="77777777" w:rsidR="00D83D2F" w:rsidRPr="0081120D" w:rsidRDefault="00D83D2F" w:rsidP="0081120D">
                  <w:pPr>
                    <w:rPr>
                      <w:rFonts w:ascii="Arial" w:hAnsi="Arial" w:cs="Arial"/>
                      <w:snapToGrid/>
                      <w:szCs w:val="24"/>
                    </w:rPr>
                  </w:pPr>
                </w:p>
              </w:tc>
            </w:tr>
            <w:tr w:rsidR="0081120D" w:rsidRPr="0081120D" w14:paraId="48DB1713" w14:textId="77777777" w:rsidTr="00D313FC">
              <w:tc>
                <w:tcPr>
                  <w:tcW w:w="830" w:type="dxa"/>
                  <w:shd w:val="clear" w:color="auto" w:fill="auto"/>
                </w:tcPr>
                <w:p w14:paraId="3841CD20" w14:textId="77777777" w:rsidR="0081120D" w:rsidRPr="0081120D" w:rsidRDefault="0081120D" w:rsidP="0081120D">
                  <w:pPr>
                    <w:rPr>
                      <w:rFonts w:ascii="Arial" w:hAnsi="Arial" w:cs="Arial"/>
                      <w:snapToGrid/>
                      <w:szCs w:val="24"/>
                    </w:rPr>
                  </w:pPr>
                  <w:r>
                    <w:rPr>
                      <w:rFonts w:ascii="Arial" w:hAnsi="Arial" w:cs="Arial"/>
                      <w:snapToGrid/>
                      <w:szCs w:val="24"/>
                    </w:rPr>
                    <w:t>12</w:t>
                  </w:r>
                </w:p>
              </w:tc>
              <w:tc>
                <w:tcPr>
                  <w:tcW w:w="3298" w:type="dxa"/>
                  <w:shd w:val="clear" w:color="auto" w:fill="auto"/>
                </w:tcPr>
                <w:p w14:paraId="4F672056" w14:textId="77777777" w:rsidR="0081120D" w:rsidRDefault="0081120D" w:rsidP="0081120D">
                  <w:pPr>
                    <w:rPr>
                      <w:rFonts w:ascii="Arial" w:hAnsi="Arial" w:cs="Arial"/>
                      <w:snapToGrid/>
                      <w:szCs w:val="24"/>
                    </w:rPr>
                  </w:pPr>
                  <w:r>
                    <w:rPr>
                      <w:rFonts w:ascii="Arial" w:hAnsi="Arial" w:cs="Arial"/>
                      <w:snapToGrid/>
                      <w:szCs w:val="24"/>
                    </w:rPr>
                    <w:t>Experi</w:t>
                  </w:r>
                  <w:r w:rsidR="00D313FC">
                    <w:rPr>
                      <w:rFonts w:ascii="Arial" w:hAnsi="Arial" w:cs="Arial"/>
                      <w:snapToGrid/>
                      <w:szCs w:val="24"/>
                    </w:rPr>
                    <w:t xml:space="preserve">ence </w:t>
                  </w:r>
                  <w:r w:rsidR="0053203E">
                    <w:rPr>
                      <w:rFonts w:ascii="Arial" w:hAnsi="Arial" w:cs="Arial"/>
                      <w:snapToGrid/>
                      <w:szCs w:val="24"/>
                    </w:rPr>
                    <w:t xml:space="preserve">in </w:t>
                  </w:r>
                  <w:r w:rsidR="00D313FC">
                    <w:rPr>
                      <w:rFonts w:ascii="Arial" w:hAnsi="Arial" w:cs="Arial"/>
                      <w:snapToGrid/>
                      <w:szCs w:val="24"/>
                    </w:rPr>
                    <w:t>and understanding of Safety, Health, Environment and Sustainable Development (SHE&amp;SD)</w:t>
                  </w:r>
                </w:p>
              </w:tc>
              <w:tc>
                <w:tcPr>
                  <w:tcW w:w="1276" w:type="dxa"/>
                  <w:shd w:val="clear" w:color="auto" w:fill="auto"/>
                </w:tcPr>
                <w:p w14:paraId="425069AB" w14:textId="77777777" w:rsidR="0081120D" w:rsidRPr="0081120D" w:rsidRDefault="0081120D" w:rsidP="0081120D">
                  <w:pPr>
                    <w:rPr>
                      <w:rFonts w:ascii="Arial" w:hAnsi="Arial" w:cs="Arial"/>
                      <w:snapToGrid/>
                      <w:szCs w:val="24"/>
                    </w:rPr>
                  </w:pPr>
                </w:p>
              </w:tc>
              <w:tc>
                <w:tcPr>
                  <w:tcW w:w="1275" w:type="dxa"/>
                  <w:shd w:val="clear" w:color="auto" w:fill="auto"/>
                </w:tcPr>
                <w:p w14:paraId="21F2AA93" w14:textId="77777777" w:rsidR="0081120D" w:rsidRPr="0081120D" w:rsidRDefault="00D313FC" w:rsidP="0081120D">
                  <w:pPr>
                    <w:rPr>
                      <w:rFonts w:ascii="Arial" w:hAnsi="Arial" w:cs="Arial"/>
                      <w:snapToGrid/>
                      <w:szCs w:val="24"/>
                    </w:rPr>
                  </w:pPr>
                  <w:r w:rsidRPr="005C1683">
                    <w:rPr>
                      <w:rFonts w:cs="Arial"/>
                      <w:sz w:val="22"/>
                      <w:szCs w:val="22"/>
                    </w:rPr>
                    <w:t>√</w:t>
                  </w:r>
                </w:p>
              </w:tc>
              <w:tc>
                <w:tcPr>
                  <w:tcW w:w="2552" w:type="dxa"/>
                  <w:shd w:val="clear" w:color="auto" w:fill="auto"/>
                </w:tcPr>
                <w:p w14:paraId="7586A0FE" w14:textId="77777777" w:rsidR="0081120D" w:rsidRPr="0081120D" w:rsidRDefault="0081120D" w:rsidP="0081120D">
                  <w:pPr>
                    <w:rPr>
                      <w:rFonts w:ascii="Arial" w:hAnsi="Arial" w:cs="Arial"/>
                      <w:snapToGrid/>
                      <w:szCs w:val="24"/>
                    </w:rPr>
                  </w:pPr>
                </w:p>
              </w:tc>
            </w:tr>
          </w:tbl>
          <w:p w14:paraId="181115D6" w14:textId="77777777" w:rsidR="00D83D2F" w:rsidRPr="0081120D" w:rsidRDefault="00D83D2F" w:rsidP="0081120D">
            <w:pPr>
              <w:rPr>
                <w:rFonts w:ascii="Arial" w:hAnsi="Arial" w:cs="Arial"/>
                <w:snapToGrid/>
                <w:szCs w:val="24"/>
              </w:rPr>
            </w:pPr>
          </w:p>
          <w:p w14:paraId="627F75BA" w14:textId="77777777" w:rsidR="00D83D2F" w:rsidRPr="0081120D" w:rsidRDefault="00D83D2F" w:rsidP="0081120D">
            <w:pPr>
              <w:rPr>
                <w:rFonts w:ascii="Arial" w:hAnsi="Arial" w:cs="Arial"/>
                <w:snapToGrid/>
                <w:szCs w:val="24"/>
              </w:rPr>
            </w:pPr>
            <w:r w:rsidRPr="0081120D">
              <w:rPr>
                <w:rFonts w:ascii="Arial" w:hAnsi="Arial" w:cs="Arial"/>
                <w:snapToGrid/>
                <w:szCs w:val="24"/>
              </w:rPr>
              <w:t>Personal Qualities:</w:t>
            </w:r>
          </w:p>
          <w:p w14:paraId="4ED4493F" w14:textId="77777777" w:rsidR="00D83D2F" w:rsidRPr="0081120D" w:rsidRDefault="00D83D2F" w:rsidP="0081120D">
            <w:pPr>
              <w:rPr>
                <w:rFonts w:ascii="Arial" w:hAnsi="Arial" w:cs="Arial"/>
                <w:snapToGrid/>
                <w:szCs w:val="24"/>
              </w:rPr>
            </w:pPr>
          </w:p>
          <w:p w14:paraId="410AC636" w14:textId="77777777" w:rsidR="00D83D2F" w:rsidRPr="0081120D" w:rsidRDefault="00D83D2F" w:rsidP="0081120D">
            <w:pPr>
              <w:rPr>
                <w:rFonts w:ascii="Arial" w:hAnsi="Arial" w:cs="Arial"/>
                <w:snapToGrid/>
                <w:szCs w:val="24"/>
              </w:rPr>
            </w:pPr>
            <w:r w:rsidRPr="0081120D">
              <w:rPr>
                <w:rFonts w:ascii="Arial" w:hAnsi="Arial" w:cs="Arial"/>
                <w:snapToGrid/>
                <w:szCs w:val="24"/>
              </w:rPr>
              <w:t>Keen to advance individual skills and personal development.</w:t>
            </w:r>
          </w:p>
          <w:p w14:paraId="5562D4AA" w14:textId="77777777" w:rsidR="00D83D2F" w:rsidRPr="0081120D" w:rsidRDefault="00D83D2F" w:rsidP="0081120D">
            <w:pPr>
              <w:rPr>
                <w:rFonts w:ascii="Arial" w:hAnsi="Arial" w:cs="Arial"/>
                <w:snapToGrid/>
                <w:szCs w:val="24"/>
              </w:rPr>
            </w:pPr>
            <w:r w:rsidRPr="0081120D">
              <w:rPr>
                <w:rFonts w:ascii="Arial" w:hAnsi="Arial" w:cs="Arial"/>
                <w:snapToGrid/>
                <w:szCs w:val="24"/>
              </w:rPr>
              <w:t>Ability to prioriti</w:t>
            </w:r>
            <w:r w:rsidR="0053203E">
              <w:rPr>
                <w:rFonts w:ascii="Arial" w:hAnsi="Arial" w:cs="Arial"/>
                <w:snapToGrid/>
                <w:szCs w:val="24"/>
              </w:rPr>
              <w:t>se</w:t>
            </w:r>
            <w:r w:rsidRPr="0081120D">
              <w:rPr>
                <w:rFonts w:ascii="Arial" w:hAnsi="Arial" w:cs="Arial"/>
                <w:snapToGrid/>
                <w:szCs w:val="24"/>
              </w:rPr>
              <w:t xml:space="preserve"> tasks and time effectively with recognition of where influence and authority lies and its impact on </w:t>
            </w:r>
            <w:r w:rsidR="0053203E">
              <w:rPr>
                <w:rFonts w:ascii="Arial" w:hAnsi="Arial" w:cs="Arial"/>
                <w:snapToGrid/>
                <w:szCs w:val="24"/>
              </w:rPr>
              <w:t>work outputs</w:t>
            </w:r>
            <w:r w:rsidRPr="0081120D">
              <w:rPr>
                <w:rFonts w:ascii="Arial" w:hAnsi="Arial" w:cs="Arial"/>
                <w:snapToGrid/>
                <w:szCs w:val="24"/>
              </w:rPr>
              <w:t>.</w:t>
            </w:r>
          </w:p>
          <w:p w14:paraId="4B856FCC" w14:textId="77777777" w:rsidR="00D313FC" w:rsidRDefault="00D83D2F" w:rsidP="0081120D">
            <w:pPr>
              <w:rPr>
                <w:rFonts w:ascii="Arial" w:hAnsi="Arial" w:cs="Arial"/>
                <w:snapToGrid/>
                <w:szCs w:val="24"/>
              </w:rPr>
            </w:pPr>
            <w:r w:rsidRPr="0081120D">
              <w:rPr>
                <w:rFonts w:ascii="Arial" w:hAnsi="Arial" w:cs="Arial"/>
                <w:snapToGrid/>
                <w:szCs w:val="24"/>
              </w:rPr>
              <w:t xml:space="preserve">A self-starter with high degree of flexibility and adaptability. </w:t>
            </w:r>
          </w:p>
          <w:p w14:paraId="591ED07B" w14:textId="77777777" w:rsidR="00D83D2F" w:rsidRPr="0081120D" w:rsidRDefault="00D313FC" w:rsidP="0081120D">
            <w:pPr>
              <w:rPr>
                <w:rFonts w:ascii="Arial" w:hAnsi="Arial" w:cs="Arial"/>
                <w:snapToGrid/>
                <w:szCs w:val="24"/>
              </w:rPr>
            </w:pPr>
            <w:r>
              <w:rPr>
                <w:rFonts w:ascii="Arial" w:hAnsi="Arial" w:cs="Arial"/>
                <w:snapToGrid/>
                <w:szCs w:val="24"/>
              </w:rPr>
              <w:t>E</w:t>
            </w:r>
            <w:r w:rsidR="00D83D2F" w:rsidRPr="0081120D">
              <w:rPr>
                <w:rFonts w:ascii="Arial" w:hAnsi="Arial" w:cs="Arial"/>
                <w:snapToGrid/>
                <w:szCs w:val="24"/>
              </w:rPr>
              <w:t>xcellent team-working ability</w:t>
            </w:r>
            <w:r w:rsidR="0053203E">
              <w:rPr>
                <w:rFonts w:ascii="Arial" w:hAnsi="Arial" w:cs="Arial"/>
                <w:snapToGrid/>
                <w:szCs w:val="24"/>
              </w:rPr>
              <w:t xml:space="preserve"> and team management skills</w:t>
            </w:r>
            <w:r w:rsidR="00D83D2F" w:rsidRPr="0081120D">
              <w:rPr>
                <w:rFonts w:ascii="Arial" w:hAnsi="Arial" w:cs="Arial"/>
                <w:snapToGrid/>
                <w:szCs w:val="24"/>
              </w:rPr>
              <w:t>.</w:t>
            </w:r>
          </w:p>
          <w:p w14:paraId="0E30E3B1" w14:textId="77777777" w:rsidR="00D83D2F" w:rsidRPr="0081120D" w:rsidRDefault="00D83D2F" w:rsidP="0081120D">
            <w:pPr>
              <w:rPr>
                <w:rFonts w:ascii="Arial" w:hAnsi="Arial" w:cs="Arial"/>
                <w:snapToGrid/>
                <w:szCs w:val="24"/>
              </w:rPr>
            </w:pPr>
            <w:r w:rsidRPr="0081120D">
              <w:rPr>
                <w:rFonts w:ascii="Arial" w:hAnsi="Arial" w:cs="Arial"/>
                <w:snapToGrid/>
                <w:szCs w:val="24"/>
              </w:rPr>
              <w:t xml:space="preserve">An inquiring mind with an organised approach to engagement and information management and good attention to detail. </w:t>
            </w:r>
          </w:p>
          <w:p w14:paraId="049BAB16" w14:textId="77777777" w:rsidR="00D83D2F" w:rsidRPr="0081120D" w:rsidRDefault="00D83D2F" w:rsidP="0081120D">
            <w:pPr>
              <w:rPr>
                <w:rFonts w:ascii="Arial" w:hAnsi="Arial" w:cs="Arial"/>
                <w:snapToGrid/>
                <w:szCs w:val="24"/>
              </w:rPr>
            </w:pPr>
          </w:p>
          <w:p w14:paraId="62FF1DCB" w14:textId="77777777" w:rsidR="00D83D2F" w:rsidRPr="0081120D" w:rsidRDefault="00D83D2F" w:rsidP="0081120D">
            <w:pPr>
              <w:rPr>
                <w:rFonts w:ascii="Arial" w:hAnsi="Arial" w:cs="Arial"/>
                <w:snapToGrid/>
                <w:szCs w:val="24"/>
              </w:rPr>
            </w:pPr>
          </w:p>
          <w:p w14:paraId="7026D46D" w14:textId="77777777" w:rsidR="00D83D2F" w:rsidRPr="0081120D" w:rsidRDefault="00D83D2F" w:rsidP="0081120D">
            <w:pPr>
              <w:rPr>
                <w:rFonts w:ascii="Arial" w:hAnsi="Arial" w:cs="Arial"/>
                <w:snapToGrid/>
                <w:szCs w:val="24"/>
              </w:rPr>
            </w:pPr>
          </w:p>
          <w:p w14:paraId="1CB05814" w14:textId="77777777" w:rsidR="00D83D2F" w:rsidRPr="0081120D" w:rsidRDefault="00D83D2F" w:rsidP="0081120D">
            <w:pPr>
              <w:rPr>
                <w:rFonts w:ascii="Arial" w:hAnsi="Arial" w:cs="Arial"/>
                <w:snapToGrid/>
                <w:szCs w:val="24"/>
              </w:rPr>
            </w:pPr>
          </w:p>
          <w:p w14:paraId="342FC21F" w14:textId="4727B5B8" w:rsidR="00D83D2F" w:rsidRPr="0081120D" w:rsidRDefault="00D83D2F" w:rsidP="0081120D">
            <w:pPr>
              <w:rPr>
                <w:rFonts w:ascii="Arial" w:hAnsi="Arial" w:cs="Arial"/>
                <w:snapToGrid/>
                <w:szCs w:val="24"/>
              </w:rPr>
            </w:pPr>
            <w:r w:rsidRPr="0081120D">
              <w:rPr>
                <w:rFonts w:ascii="Arial" w:hAnsi="Arial" w:cs="Arial"/>
                <w:snapToGrid/>
                <w:szCs w:val="24"/>
              </w:rPr>
              <w:t xml:space="preserve">Date: </w:t>
            </w:r>
            <w:r w:rsidR="0053203E">
              <w:rPr>
                <w:rFonts w:ascii="Arial" w:hAnsi="Arial" w:cs="Arial"/>
                <w:snapToGrid/>
                <w:szCs w:val="24"/>
              </w:rPr>
              <w:t xml:space="preserve">          </w:t>
            </w:r>
            <w:del w:id="1" w:author="NW - Business Support AO (Diane Winfield)" w:date="2018-05-02T15:25:00Z">
              <w:r w:rsidRPr="0081120D" w:rsidDel="00FC7A6F">
                <w:rPr>
                  <w:rFonts w:ascii="Arial" w:hAnsi="Arial" w:cs="Arial"/>
                  <w:snapToGrid/>
                  <w:szCs w:val="24"/>
                </w:rPr>
                <w:delText xml:space="preserve">Apr </w:delText>
              </w:r>
            </w:del>
            <w:ins w:id="2" w:author="NW - Business Support AO (Diane Winfield)" w:date="2018-05-02T15:25:00Z">
              <w:r w:rsidR="00FC7A6F">
                <w:rPr>
                  <w:rFonts w:ascii="Arial" w:hAnsi="Arial" w:cs="Arial"/>
                  <w:snapToGrid/>
                  <w:szCs w:val="24"/>
                </w:rPr>
                <w:t>May</w:t>
              </w:r>
              <w:r w:rsidR="00FC7A6F" w:rsidRPr="0081120D">
                <w:rPr>
                  <w:rFonts w:ascii="Arial" w:hAnsi="Arial" w:cs="Arial"/>
                  <w:snapToGrid/>
                  <w:szCs w:val="24"/>
                </w:rPr>
                <w:t xml:space="preserve"> </w:t>
              </w:r>
            </w:ins>
            <w:r w:rsidRPr="0081120D">
              <w:rPr>
                <w:rFonts w:ascii="Arial" w:hAnsi="Arial" w:cs="Arial"/>
                <w:snapToGrid/>
                <w:szCs w:val="24"/>
              </w:rPr>
              <w:t>18</w:t>
            </w:r>
          </w:p>
          <w:p w14:paraId="2736E459" w14:textId="77777777" w:rsidR="00D83D2F" w:rsidRPr="0081120D" w:rsidRDefault="00D83D2F" w:rsidP="0081120D">
            <w:pPr>
              <w:rPr>
                <w:rFonts w:ascii="Arial" w:hAnsi="Arial" w:cs="Arial"/>
                <w:szCs w:val="24"/>
                <w:lang w:val="en-GB"/>
              </w:rPr>
            </w:pPr>
          </w:p>
          <w:p w14:paraId="7FE2EFF0" w14:textId="77777777" w:rsidR="00D83D2F" w:rsidRPr="0081120D" w:rsidRDefault="00D83D2F" w:rsidP="0081120D">
            <w:pPr>
              <w:rPr>
                <w:rFonts w:ascii="Arial" w:hAnsi="Arial" w:cs="Arial"/>
                <w:szCs w:val="24"/>
              </w:rPr>
            </w:pPr>
          </w:p>
        </w:tc>
      </w:tr>
      <w:tr w:rsidR="00626766" w14:paraId="36A619B7" w14:textId="77777777" w:rsidTr="00A0723E">
        <w:tc>
          <w:tcPr>
            <w:tcW w:w="5000" w:type="pct"/>
          </w:tcPr>
          <w:p w14:paraId="03B7A0F2" w14:textId="77777777" w:rsidR="00626766" w:rsidRPr="005B4DA6" w:rsidRDefault="00626766" w:rsidP="00D83D2F">
            <w:pPr>
              <w:jc w:val="center"/>
              <w:rPr>
                <w:rFonts w:ascii="Arial" w:hAnsi="Arial" w:cs="Arial"/>
                <w:b/>
                <w:szCs w:val="24"/>
                <w:u w:val="single"/>
                <w:lang w:val="en-GB"/>
              </w:rPr>
            </w:pPr>
          </w:p>
        </w:tc>
      </w:tr>
    </w:tbl>
    <w:p w14:paraId="1D3544FE" w14:textId="77777777" w:rsidR="003C4001" w:rsidRDefault="003C4001"/>
    <w:sectPr w:rsidR="003C4001" w:rsidSect="00D83D2F">
      <w:footerReference w:type="default" r:id="rId11"/>
      <w:pgSz w:w="11905" w:h="16837"/>
      <w:pgMar w:top="1440" w:right="1440" w:bottom="1440" w:left="1440" w:header="448" w:footer="32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6A200" w14:textId="77777777" w:rsidR="00D01AE8" w:rsidRDefault="00D01AE8" w:rsidP="00D83D2F">
      <w:r>
        <w:separator/>
      </w:r>
    </w:p>
  </w:endnote>
  <w:endnote w:type="continuationSeparator" w:id="0">
    <w:p w14:paraId="7CCDA3DC" w14:textId="77777777" w:rsidR="00D01AE8" w:rsidRDefault="00D01AE8" w:rsidP="00D8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601497"/>
      <w:docPartObj>
        <w:docPartGallery w:val="Page Numbers (Bottom of Page)"/>
        <w:docPartUnique/>
      </w:docPartObj>
    </w:sdtPr>
    <w:sdtEndPr>
      <w:rPr>
        <w:noProof/>
      </w:rPr>
    </w:sdtEndPr>
    <w:sdtContent>
      <w:p w14:paraId="5C305B58" w14:textId="7AB4EC8A" w:rsidR="0081120D" w:rsidRDefault="0081120D">
        <w:pPr>
          <w:pStyle w:val="Footer"/>
          <w:jc w:val="center"/>
        </w:pPr>
        <w:r>
          <w:fldChar w:fldCharType="begin"/>
        </w:r>
        <w:r>
          <w:instrText xml:space="preserve"> PAGE   \* MERGEFORMAT </w:instrText>
        </w:r>
        <w:r>
          <w:fldChar w:fldCharType="separate"/>
        </w:r>
        <w:r w:rsidR="0040079D">
          <w:rPr>
            <w:noProof/>
          </w:rPr>
          <w:t>2</w:t>
        </w:r>
        <w:r>
          <w:rPr>
            <w:noProof/>
          </w:rPr>
          <w:fldChar w:fldCharType="end"/>
        </w:r>
      </w:p>
    </w:sdtContent>
  </w:sdt>
  <w:p w14:paraId="462D2C70" w14:textId="77777777" w:rsidR="0081120D" w:rsidRDefault="00811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00180" w14:textId="77777777" w:rsidR="00D01AE8" w:rsidRDefault="00D01AE8" w:rsidP="00D83D2F">
      <w:r>
        <w:separator/>
      </w:r>
    </w:p>
  </w:footnote>
  <w:footnote w:type="continuationSeparator" w:id="0">
    <w:p w14:paraId="4870DD47" w14:textId="77777777" w:rsidR="00D01AE8" w:rsidRDefault="00D01AE8" w:rsidP="00D83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5D02"/>
    <w:multiLevelType w:val="hybridMultilevel"/>
    <w:tmpl w:val="625E3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C38DB"/>
    <w:multiLevelType w:val="hybridMultilevel"/>
    <w:tmpl w:val="FEA0E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1B1C49"/>
    <w:multiLevelType w:val="hybridMultilevel"/>
    <w:tmpl w:val="E170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W - Business Support AO (Diane Winfield)">
    <w15:presenceInfo w15:providerId="None" w15:userId="NW - Business Support AO (Diane Win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2F"/>
    <w:rsid w:val="00022A57"/>
    <w:rsid w:val="00064472"/>
    <w:rsid w:val="0024354E"/>
    <w:rsid w:val="0027280F"/>
    <w:rsid w:val="00386010"/>
    <w:rsid w:val="003A6F18"/>
    <w:rsid w:val="003C4001"/>
    <w:rsid w:val="003D49B0"/>
    <w:rsid w:val="0040079D"/>
    <w:rsid w:val="00421A10"/>
    <w:rsid w:val="004A4E3B"/>
    <w:rsid w:val="004B0050"/>
    <w:rsid w:val="0053203E"/>
    <w:rsid w:val="005D5F2F"/>
    <w:rsid w:val="00626766"/>
    <w:rsid w:val="0081120D"/>
    <w:rsid w:val="00854F7D"/>
    <w:rsid w:val="00A0723E"/>
    <w:rsid w:val="00CD5955"/>
    <w:rsid w:val="00CE12D6"/>
    <w:rsid w:val="00D01AE8"/>
    <w:rsid w:val="00D03E31"/>
    <w:rsid w:val="00D313FC"/>
    <w:rsid w:val="00D83D2F"/>
    <w:rsid w:val="00DD3095"/>
    <w:rsid w:val="00EC0530"/>
    <w:rsid w:val="00EC1FA5"/>
    <w:rsid w:val="00EC39D5"/>
    <w:rsid w:val="00F71F5F"/>
    <w:rsid w:val="00F847B0"/>
    <w:rsid w:val="00FC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435F"/>
  <w15:chartTrackingRefBased/>
  <w15:docId w15:val="{F36D6218-B958-447D-93BA-93B58AB1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D2F"/>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D2F"/>
    <w:pPr>
      <w:ind w:left="720"/>
    </w:pPr>
  </w:style>
  <w:style w:type="paragraph" w:styleId="Header">
    <w:name w:val="header"/>
    <w:basedOn w:val="Normal"/>
    <w:link w:val="HeaderChar"/>
    <w:uiPriority w:val="99"/>
    <w:unhideWhenUsed/>
    <w:rsid w:val="00D83D2F"/>
    <w:pPr>
      <w:tabs>
        <w:tab w:val="center" w:pos="4513"/>
        <w:tab w:val="right" w:pos="9026"/>
      </w:tabs>
    </w:pPr>
  </w:style>
  <w:style w:type="character" w:customStyle="1" w:styleId="HeaderChar">
    <w:name w:val="Header Char"/>
    <w:basedOn w:val="DefaultParagraphFont"/>
    <w:link w:val="Header"/>
    <w:uiPriority w:val="99"/>
    <w:rsid w:val="00D83D2F"/>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83D2F"/>
    <w:pPr>
      <w:tabs>
        <w:tab w:val="center" w:pos="4513"/>
        <w:tab w:val="right" w:pos="9026"/>
      </w:tabs>
    </w:pPr>
  </w:style>
  <w:style w:type="character" w:customStyle="1" w:styleId="FooterChar">
    <w:name w:val="Footer Char"/>
    <w:basedOn w:val="DefaultParagraphFont"/>
    <w:link w:val="Footer"/>
    <w:uiPriority w:val="99"/>
    <w:rsid w:val="00D83D2F"/>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272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80F"/>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A429251B2BD4A247879F19CD7F72DD9A" ma:contentTypeVersion="2" ma:contentTypeDescription="" ma:contentTypeScope="" ma:versionID="fa4fe45aa31fa230cd10bd3247bcf6ab">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BF1DCBF-2D10-4003-9914-04A81B077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DD4ED-7E01-4C82-9A23-49FC087DCB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3D08C3-9FBE-4C3B-86B9-0B1A448397E6}">
  <ds:schemaRefs>
    <ds:schemaRef ds:uri="http://schemas.microsoft.com/sharepoint/v3/contenttype/forms"/>
  </ds:schemaRefs>
</ds:datastoreItem>
</file>

<file path=customXml/itemProps4.xml><?xml version="1.0" encoding="utf-8"?>
<ds:datastoreItem xmlns:ds="http://schemas.openxmlformats.org/officeDocument/2006/customXml" ds:itemID="{C9A47DB0-6389-4449-9ACE-02D5CF3823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 - Chief Executive</dc:creator>
  <cp:keywords/>
  <dc:description/>
  <cp:lastModifiedBy>NW - Head of Communications (Michael Sullivan)</cp:lastModifiedBy>
  <cp:revision>2</cp:revision>
  <dcterms:created xsi:type="dcterms:W3CDTF">2018-05-10T09:08:00Z</dcterms:created>
  <dcterms:modified xsi:type="dcterms:W3CDTF">2018-05-10T09:08:00Z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0x0101005C12ACD3752D394D965A2BD26A3AE7E700A429251B2BD4A247879F19CD7F72DD9A</vt:lpwstr>
  </property>
</Properties>
</file>